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7207" w14:textId="14411873" w:rsidR="006625D7" w:rsidRPr="006625D7" w:rsidRDefault="000B2AE9" w:rsidP="006625D7">
      <w:pPr>
        <w:shd w:val="clear" w:color="auto" w:fill="FFFFFF"/>
        <w:spacing w:after="0" w:line="240" w:lineRule="auto"/>
        <w:jc w:val="center"/>
        <w:rPr>
          <w:rFonts w:ascii="Arial" w:eastAsia="Times New Roman" w:hAnsi="Arial" w:cs="Arial"/>
          <w:b/>
          <w:bCs/>
          <w:color w:val="222222"/>
          <w:sz w:val="28"/>
          <w:szCs w:val="24"/>
          <w:u w:val="single"/>
          <w:lang w:val="en-US"/>
        </w:rPr>
      </w:pPr>
      <w:r>
        <w:rPr>
          <w:rFonts w:ascii="Arial" w:eastAsia="Times New Roman" w:hAnsi="Arial" w:cs="Arial"/>
          <w:b/>
          <w:bCs/>
          <w:color w:val="222222"/>
          <w:sz w:val="28"/>
          <w:szCs w:val="24"/>
          <w:u w:val="single"/>
          <w:lang w:val="en-US"/>
        </w:rPr>
        <w:t xml:space="preserve">SVN Rock Advisors: </w:t>
      </w:r>
      <w:r w:rsidR="006625D7" w:rsidRPr="006625D7">
        <w:rPr>
          <w:rFonts w:ascii="Arial" w:eastAsia="Times New Roman" w:hAnsi="Arial" w:cs="Arial"/>
          <w:b/>
          <w:bCs/>
          <w:color w:val="222222"/>
          <w:sz w:val="28"/>
          <w:szCs w:val="24"/>
          <w:u w:val="single"/>
          <w:lang w:val="en-US"/>
        </w:rPr>
        <w:t xml:space="preserve">Script </w:t>
      </w:r>
      <w:r w:rsidR="001F657A">
        <w:rPr>
          <w:rFonts w:ascii="Arial" w:eastAsia="Times New Roman" w:hAnsi="Arial" w:cs="Arial"/>
          <w:b/>
          <w:bCs/>
          <w:color w:val="222222"/>
          <w:sz w:val="28"/>
          <w:szCs w:val="24"/>
          <w:u w:val="single"/>
          <w:lang w:val="en-US"/>
        </w:rPr>
        <w:t xml:space="preserve">for Landlords </w:t>
      </w:r>
      <w:r w:rsidR="006625D7" w:rsidRPr="006625D7">
        <w:rPr>
          <w:rFonts w:ascii="Arial" w:eastAsia="Times New Roman" w:hAnsi="Arial" w:cs="Arial"/>
          <w:b/>
          <w:bCs/>
          <w:color w:val="222222"/>
          <w:sz w:val="28"/>
          <w:szCs w:val="24"/>
          <w:u w:val="single"/>
          <w:lang w:val="en-US"/>
        </w:rPr>
        <w:t>– Recouping Rent Payments</w:t>
      </w:r>
    </w:p>
    <w:p w14:paraId="3FC1D71C" w14:textId="77777777" w:rsidR="006625D7" w:rsidRPr="006625D7" w:rsidRDefault="006625D7" w:rsidP="006625D7">
      <w:pPr>
        <w:shd w:val="clear" w:color="auto" w:fill="FFFFFF"/>
        <w:spacing w:after="0" w:line="240" w:lineRule="auto"/>
        <w:jc w:val="center"/>
        <w:rPr>
          <w:rFonts w:ascii="Arial" w:eastAsia="Times New Roman" w:hAnsi="Arial" w:cs="Arial"/>
          <w:b/>
          <w:bCs/>
          <w:color w:val="222222"/>
          <w:sz w:val="24"/>
          <w:szCs w:val="24"/>
          <w:u w:val="single"/>
          <w:lang w:val="en-US"/>
        </w:rPr>
      </w:pPr>
    </w:p>
    <w:p w14:paraId="1CC23970" w14:textId="3AD00F15" w:rsidR="00BB3138" w:rsidRPr="00BB3138" w:rsidRDefault="001F657A" w:rsidP="00BB3138">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b/>
          <w:bCs/>
          <w:color w:val="222222"/>
          <w:sz w:val="24"/>
          <w:szCs w:val="24"/>
          <w:lang w:val="en-US"/>
        </w:rPr>
        <w:t>Context:</w:t>
      </w:r>
    </w:p>
    <w:p w14:paraId="1957E20F" w14:textId="7FFC7DEC" w:rsidR="00BB3138" w:rsidRDefault="00BB3138" w:rsidP="00590116">
      <w:pPr>
        <w:spacing w:after="0" w:line="240" w:lineRule="auto"/>
        <w:jc w:val="both"/>
        <w:rPr>
          <w:rFonts w:ascii="Arial" w:eastAsia="Times New Roman" w:hAnsi="Arial" w:cs="Arial"/>
          <w:color w:val="222222"/>
          <w:sz w:val="24"/>
          <w:szCs w:val="24"/>
          <w:shd w:val="clear" w:color="auto" w:fill="FFFFFF"/>
          <w:lang w:val="en-US"/>
        </w:rPr>
      </w:pPr>
      <w:r w:rsidRPr="00BB3138">
        <w:rPr>
          <w:rFonts w:ascii="Arial" w:eastAsia="Times New Roman" w:hAnsi="Arial" w:cs="Arial"/>
          <w:color w:val="222222"/>
          <w:sz w:val="24"/>
          <w:szCs w:val="24"/>
          <w:lang w:val="en-US"/>
        </w:rPr>
        <w:br/>
      </w:r>
      <w:r>
        <w:rPr>
          <w:rFonts w:ascii="Arial" w:eastAsia="Times New Roman" w:hAnsi="Arial" w:cs="Arial"/>
          <w:color w:val="222222"/>
          <w:sz w:val="24"/>
          <w:szCs w:val="24"/>
          <w:shd w:val="clear" w:color="auto" w:fill="FFFFFF"/>
          <w:lang w:val="en-US"/>
        </w:rPr>
        <w:t>April 1</w:t>
      </w:r>
      <w:r w:rsidRPr="00BB3138">
        <w:rPr>
          <w:rFonts w:ascii="Arial" w:eastAsia="Times New Roman" w:hAnsi="Arial" w:cs="Arial"/>
          <w:color w:val="222222"/>
          <w:sz w:val="24"/>
          <w:szCs w:val="24"/>
          <w:shd w:val="clear" w:color="auto" w:fill="FFFFFF"/>
          <w:vertAlign w:val="superscript"/>
          <w:lang w:val="en-US"/>
        </w:rPr>
        <w:t>st</w:t>
      </w:r>
      <w:r>
        <w:rPr>
          <w:rFonts w:ascii="Arial" w:eastAsia="Times New Roman" w:hAnsi="Arial" w:cs="Arial"/>
          <w:color w:val="222222"/>
          <w:sz w:val="24"/>
          <w:szCs w:val="24"/>
          <w:shd w:val="clear" w:color="auto" w:fill="FFFFFF"/>
          <w:lang w:val="en-US"/>
        </w:rPr>
        <w:t xml:space="preserve"> will be a difficult day for many landlords and property managers. The outbreak of </w:t>
      </w:r>
      <w:r w:rsidR="001F657A">
        <w:rPr>
          <w:rFonts w:ascii="Arial" w:eastAsia="Times New Roman" w:hAnsi="Arial" w:cs="Arial"/>
          <w:color w:val="222222"/>
          <w:sz w:val="24"/>
          <w:szCs w:val="24"/>
          <w:shd w:val="clear" w:color="auto" w:fill="FFFFFF"/>
          <w:lang w:val="en-US"/>
        </w:rPr>
        <w:t>COVID</w:t>
      </w:r>
      <w:r>
        <w:rPr>
          <w:rFonts w:ascii="Arial" w:eastAsia="Times New Roman" w:hAnsi="Arial" w:cs="Arial"/>
          <w:color w:val="222222"/>
          <w:sz w:val="24"/>
          <w:szCs w:val="24"/>
          <w:shd w:val="clear" w:color="auto" w:fill="FFFFFF"/>
          <w:lang w:val="en-US"/>
        </w:rPr>
        <w:t>-19 has had a strong negative effect on many current renter</w:t>
      </w:r>
      <w:r w:rsidR="000B2AE9">
        <w:rPr>
          <w:rFonts w:ascii="Arial" w:eastAsia="Times New Roman" w:hAnsi="Arial" w:cs="Arial"/>
          <w:color w:val="222222"/>
          <w:sz w:val="24"/>
          <w:szCs w:val="24"/>
          <w:shd w:val="clear" w:color="auto" w:fill="FFFFFF"/>
          <w:lang w:val="en-US"/>
        </w:rPr>
        <w:t xml:space="preserve">s’ </w:t>
      </w:r>
      <w:r>
        <w:rPr>
          <w:rFonts w:ascii="Arial" w:eastAsia="Times New Roman" w:hAnsi="Arial" w:cs="Arial"/>
          <w:color w:val="222222"/>
          <w:sz w:val="24"/>
          <w:szCs w:val="24"/>
          <w:shd w:val="clear" w:color="auto" w:fill="FFFFFF"/>
          <w:lang w:val="en-US"/>
        </w:rPr>
        <w:t>capacity to pay rent in the short term however, it has also created the opportunity for many more to forgo their responsibilities</w:t>
      </w:r>
      <w:ins w:id="0" w:author="Sally Turner" w:date="2020-03-30T13:21:00Z">
        <w:r w:rsidR="001F657A">
          <w:rPr>
            <w:rFonts w:ascii="Arial" w:eastAsia="Times New Roman" w:hAnsi="Arial" w:cs="Arial"/>
            <w:color w:val="222222"/>
            <w:sz w:val="24"/>
            <w:szCs w:val="24"/>
            <w:shd w:val="clear" w:color="auto" w:fill="FFFFFF"/>
            <w:lang w:val="en-US"/>
          </w:rPr>
          <w:t>,</w:t>
        </w:r>
      </w:ins>
      <w:r w:rsidR="000B2AE9">
        <w:rPr>
          <w:rFonts w:ascii="Arial" w:eastAsia="Times New Roman" w:hAnsi="Arial" w:cs="Arial"/>
          <w:color w:val="222222"/>
          <w:sz w:val="24"/>
          <w:szCs w:val="24"/>
          <w:shd w:val="clear" w:color="auto" w:fill="FFFFFF"/>
          <w:lang w:val="en-US"/>
        </w:rPr>
        <w:t xml:space="preserve"> </w:t>
      </w:r>
      <w:r>
        <w:rPr>
          <w:rFonts w:ascii="Arial" w:eastAsia="Times New Roman" w:hAnsi="Arial" w:cs="Arial"/>
          <w:color w:val="222222"/>
          <w:sz w:val="24"/>
          <w:szCs w:val="24"/>
          <w:shd w:val="clear" w:color="auto" w:fill="FFFFFF"/>
          <w:lang w:val="en-US"/>
        </w:rPr>
        <w:t>whether through collective organization or simply individual refusal</w:t>
      </w:r>
      <w:r w:rsidR="001F657A">
        <w:rPr>
          <w:rFonts w:ascii="Arial" w:eastAsia="Times New Roman" w:hAnsi="Arial" w:cs="Arial"/>
          <w:color w:val="222222"/>
          <w:sz w:val="24"/>
          <w:szCs w:val="24"/>
          <w:shd w:val="clear" w:color="auto" w:fill="FFFFFF"/>
          <w:lang w:val="en-US"/>
        </w:rPr>
        <w:t>. Many</w:t>
      </w:r>
      <w:r>
        <w:rPr>
          <w:rFonts w:ascii="Arial" w:eastAsia="Times New Roman" w:hAnsi="Arial" w:cs="Arial"/>
          <w:color w:val="222222"/>
          <w:sz w:val="24"/>
          <w:szCs w:val="24"/>
          <w:shd w:val="clear" w:color="auto" w:fill="FFFFFF"/>
          <w:lang w:val="en-US"/>
        </w:rPr>
        <w:t xml:space="preserve"> have decided not to pay their rent. </w:t>
      </w:r>
    </w:p>
    <w:p w14:paraId="720E7558" w14:textId="6783F99E" w:rsidR="00BB3138" w:rsidRDefault="00BB3138" w:rsidP="00590116">
      <w:pPr>
        <w:spacing w:after="0" w:line="240" w:lineRule="auto"/>
        <w:jc w:val="both"/>
        <w:rPr>
          <w:rFonts w:ascii="Arial" w:eastAsia="Times New Roman" w:hAnsi="Arial" w:cs="Arial"/>
          <w:color w:val="222222"/>
          <w:sz w:val="24"/>
          <w:szCs w:val="24"/>
          <w:shd w:val="clear" w:color="auto" w:fill="FFFFFF"/>
          <w:lang w:val="en-US"/>
        </w:rPr>
      </w:pPr>
    </w:p>
    <w:p w14:paraId="7F10C4DC" w14:textId="68794401" w:rsidR="001F2D5C" w:rsidRDefault="000B2AE9" w:rsidP="00590116">
      <w:pPr>
        <w:spacing w:after="0" w:line="240" w:lineRule="auto"/>
        <w:jc w:val="both"/>
        <w:rPr>
          <w:rFonts w:ascii="Arial" w:eastAsia="Times New Roman" w:hAnsi="Arial" w:cs="Arial"/>
          <w:color w:val="222222"/>
          <w:sz w:val="24"/>
          <w:szCs w:val="24"/>
          <w:shd w:val="clear" w:color="auto" w:fill="FFFFFF"/>
          <w:lang w:val="en-US"/>
        </w:rPr>
      </w:pPr>
      <w:r w:rsidRPr="000B2AE9">
        <w:rPr>
          <w:rFonts w:ascii="Arial" w:eastAsia="Times New Roman" w:hAnsi="Arial" w:cs="Arial"/>
          <w:b/>
          <w:color w:val="222222"/>
          <w:sz w:val="24"/>
          <w:szCs w:val="24"/>
          <w:shd w:val="clear" w:color="auto" w:fill="FFFFFF"/>
          <w:lang w:val="en-US"/>
        </w:rPr>
        <w:t xml:space="preserve">As </w:t>
      </w:r>
      <w:r w:rsidR="001F657A" w:rsidRPr="000B2AE9">
        <w:rPr>
          <w:rFonts w:ascii="Arial" w:eastAsia="Times New Roman" w:hAnsi="Arial" w:cs="Arial"/>
          <w:b/>
          <w:color w:val="222222"/>
          <w:sz w:val="24"/>
          <w:szCs w:val="24"/>
          <w:shd w:val="clear" w:color="auto" w:fill="FFFFFF"/>
          <w:lang w:val="en-US"/>
        </w:rPr>
        <w:t xml:space="preserve">a property owner, it is your </w:t>
      </w:r>
      <w:r w:rsidRPr="000B2AE9">
        <w:rPr>
          <w:rFonts w:ascii="Arial" w:eastAsia="Times New Roman" w:hAnsi="Arial" w:cs="Arial"/>
          <w:b/>
          <w:color w:val="222222"/>
          <w:sz w:val="24"/>
          <w:szCs w:val="24"/>
          <w:shd w:val="clear" w:color="auto" w:fill="FFFFFF"/>
          <w:lang w:val="en-US"/>
        </w:rPr>
        <w:t>responsibility</w:t>
      </w:r>
      <w:r w:rsidR="00BB3138" w:rsidRPr="000B2AE9">
        <w:rPr>
          <w:rFonts w:ascii="Arial" w:eastAsia="Times New Roman" w:hAnsi="Arial" w:cs="Arial"/>
          <w:b/>
          <w:color w:val="222222"/>
          <w:sz w:val="24"/>
          <w:szCs w:val="24"/>
          <w:shd w:val="clear" w:color="auto" w:fill="FFFFFF"/>
          <w:lang w:val="en-US"/>
        </w:rPr>
        <w:t xml:space="preserve"> be proactive and reach out </w:t>
      </w:r>
      <w:r w:rsidR="00590116" w:rsidRPr="000B2AE9">
        <w:rPr>
          <w:rFonts w:ascii="Arial" w:eastAsia="Times New Roman" w:hAnsi="Arial" w:cs="Arial"/>
          <w:b/>
          <w:color w:val="222222"/>
          <w:sz w:val="24"/>
          <w:szCs w:val="24"/>
          <w:shd w:val="clear" w:color="auto" w:fill="FFFFFF"/>
          <w:lang w:val="en-US"/>
        </w:rPr>
        <w:t>to tenants.</w:t>
      </w:r>
      <w:r w:rsidR="00590116">
        <w:rPr>
          <w:rFonts w:ascii="Arial" w:eastAsia="Times New Roman" w:hAnsi="Arial" w:cs="Arial"/>
          <w:color w:val="222222"/>
          <w:sz w:val="24"/>
          <w:szCs w:val="24"/>
          <w:shd w:val="clear" w:color="auto" w:fill="FFFFFF"/>
          <w:lang w:val="en-US"/>
        </w:rPr>
        <w:t xml:space="preserve"> </w:t>
      </w:r>
      <w:r w:rsidR="001F2D5C">
        <w:rPr>
          <w:rFonts w:ascii="Arial" w:eastAsia="Times New Roman" w:hAnsi="Arial" w:cs="Arial"/>
          <w:color w:val="222222"/>
          <w:sz w:val="24"/>
          <w:szCs w:val="24"/>
          <w:shd w:val="clear" w:color="auto" w:fill="FFFFFF"/>
          <w:lang w:val="en-US"/>
        </w:rPr>
        <w:t xml:space="preserve">Our </w:t>
      </w:r>
      <w:r>
        <w:rPr>
          <w:rFonts w:ascii="Arial" w:eastAsia="Times New Roman" w:hAnsi="Arial" w:cs="Arial"/>
          <w:color w:val="222222"/>
          <w:sz w:val="24"/>
          <w:szCs w:val="24"/>
          <w:shd w:val="clear" w:color="auto" w:fill="FFFFFF"/>
          <w:lang w:val="en-US"/>
        </w:rPr>
        <w:t>guide</w:t>
      </w:r>
      <w:r w:rsidR="001F2D5C">
        <w:rPr>
          <w:rFonts w:ascii="Arial" w:eastAsia="Times New Roman" w:hAnsi="Arial" w:cs="Arial"/>
          <w:color w:val="222222"/>
          <w:sz w:val="24"/>
          <w:szCs w:val="24"/>
          <w:shd w:val="clear" w:color="auto" w:fill="FFFFFF"/>
          <w:lang w:val="en-US"/>
        </w:rPr>
        <w:t xml:space="preserve"> for this discussion:</w:t>
      </w:r>
    </w:p>
    <w:p w14:paraId="2FFF4787" w14:textId="77777777" w:rsidR="001F2D5C" w:rsidRPr="000B2AE9" w:rsidRDefault="001F2D5C" w:rsidP="00590116">
      <w:pPr>
        <w:spacing w:after="0" w:line="240" w:lineRule="auto"/>
        <w:jc w:val="both"/>
        <w:rPr>
          <w:rFonts w:ascii="Arial" w:eastAsia="Times New Roman" w:hAnsi="Arial" w:cs="Arial"/>
          <w:b/>
          <w:color w:val="222222"/>
          <w:sz w:val="24"/>
          <w:szCs w:val="24"/>
          <w:shd w:val="clear" w:color="auto" w:fill="FFFFFF"/>
          <w:lang w:val="en-US"/>
        </w:rPr>
      </w:pPr>
    </w:p>
    <w:p w14:paraId="7B41BE18" w14:textId="6E2AE0A6" w:rsidR="001F2D5C" w:rsidRDefault="001F2D5C" w:rsidP="000B2AE9">
      <w:pPr>
        <w:pStyle w:val="ListParagraph"/>
        <w:numPr>
          <w:ilvl w:val="0"/>
          <w:numId w:val="3"/>
        </w:numPr>
        <w:spacing w:after="0" w:line="240" w:lineRule="auto"/>
        <w:jc w:val="both"/>
        <w:rPr>
          <w:rFonts w:ascii="Arial" w:eastAsia="Times New Roman" w:hAnsi="Arial" w:cs="Arial"/>
          <w:color w:val="222222"/>
          <w:sz w:val="24"/>
          <w:szCs w:val="24"/>
          <w:shd w:val="clear" w:color="auto" w:fill="FFFFFF"/>
          <w:lang w:val="en-US"/>
        </w:rPr>
      </w:pPr>
      <w:r w:rsidRPr="000B2AE9">
        <w:rPr>
          <w:rFonts w:ascii="Arial" w:eastAsia="Times New Roman" w:hAnsi="Arial" w:cs="Arial"/>
          <w:b/>
          <w:color w:val="222222"/>
          <w:sz w:val="24"/>
          <w:szCs w:val="24"/>
          <w:shd w:val="clear" w:color="auto" w:fill="FFFFFF"/>
          <w:lang w:val="en-US"/>
        </w:rPr>
        <w:t xml:space="preserve">It’s a </w:t>
      </w:r>
      <w:r w:rsidR="00AE565B">
        <w:rPr>
          <w:rFonts w:ascii="Arial" w:eastAsia="Times New Roman" w:hAnsi="Arial" w:cs="Arial"/>
          <w:b/>
          <w:color w:val="222222"/>
          <w:sz w:val="24"/>
          <w:szCs w:val="24"/>
          <w:shd w:val="clear" w:color="auto" w:fill="FFFFFF"/>
          <w:lang w:val="en-US"/>
        </w:rPr>
        <w:t>D</w:t>
      </w:r>
      <w:r w:rsidRPr="000B2AE9">
        <w:rPr>
          <w:rFonts w:ascii="Arial" w:eastAsia="Times New Roman" w:hAnsi="Arial" w:cs="Arial"/>
          <w:b/>
          <w:color w:val="222222"/>
          <w:sz w:val="24"/>
          <w:szCs w:val="24"/>
          <w:shd w:val="clear" w:color="auto" w:fill="FFFFFF"/>
          <w:lang w:val="en-US"/>
        </w:rPr>
        <w:t xml:space="preserve">iscussion not an </w:t>
      </w:r>
      <w:r w:rsidR="00AE565B">
        <w:rPr>
          <w:rFonts w:ascii="Arial" w:eastAsia="Times New Roman" w:hAnsi="Arial" w:cs="Arial"/>
          <w:b/>
          <w:color w:val="222222"/>
          <w:sz w:val="24"/>
          <w:szCs w:val="24"/>
          <w:shd w:val="clear" w:color="auto" w:fill="FFFFFF"/>
          <w:lang w:val="en-US"/>
        </w:rPr>
        <w:t>I</w:t>
      </w:r>
      <w:r w:rsidRPr="000B2AE9">
        <w:rPr>
          <w:rFonts w:ascii="Arial" w:eastAsia="Times New Roman" w:hAnsi="Arial" w:cs="Arial"/>
          <w:b/>
          <w:color w:val="222222"/>
          <w:sz w:val="24"/>
          <w:szCs w:val="24"/>
          <w:shd w:val="clear" w:color="auto" w:fill="FFFFFF"/>
          <w:lang w:val="en-US"/>
        </w:rPr>
        <w:t>nterrogation:</w:t>
      </w:r>
      <w:r>
        <w:rPr>
          <w:rFonts w:ascii="Arial" w:eastAsia="Times New Roman" w:hAnsi="Arial" w:cs="Arial"/>
          <w:color w:val="222222"/>
          <w:sz w:val="24"/>
          <w:szCs w:val="24"/>
          <w:shd w:val="clear" w:color="auto" w:fill="FFFFFF"/>
          <w:lang w:val="en-US"/>
        </w:rPr>
        <w:t xml:space="preserve"> </w:t>
      </w:r>
      <w:r w:rsidR="000B2AE9">
        <w:rPr>
          <w:rFonts w:ascii="Arial" w:eastAsia="Times New Roman" w:hAnsi="Arial" w:cs="Arial"/>
          <w:color w:val="222222"/>
          <w:sz w:val="24"/>
          <w:szCs w:val="24"/>
          <w:shd w:val="clear" w:color="auto" w:fill="FFFFFF"/>
          <w:lang w:val="en-US"/>
        </w:rPr>
        <w:t xml:space="preserve">You want to keep good residents! - </w:t>
      </w:r>
      <w:r w:rsidRPr="000B2AE9">
        <w:rPr>
          <w:rFonts w:ascii="Arial" w:eastAsia="Times New Roman" w:hAnsi="Arial" w:cs="Arial"/>
          <w:color w:val="222222"/>
          <w:sz w:val="24"/>
          <w:szCs w:val="24"/>
          <w:u w:val="single"/>
          <w:shd w:val="clear" w:color="auto" w:fill="FFFFFF"/>
          <w:lang w:val="en-US"/>
        </w:rPr>
        <w:t xml:space="preserve">Resident retention is imperative – for </w:t>
      </w:r>
      <w:r w:rsidR="000B2AE9" w:rsidRPr="000B2AE9">
        <w:rPr>
          <w:rFonts w:ascii="Arial" w:eastAsia="Times New Roman" w:hAnsi="Arial" w:cs="Arial"/>
          <w:color w:val="222222"/>
          <w:sz w:val="24"/>
          <w:szCs w:val="24"/>
          <w:u w:val="single"/>
          <w:shd w:val="clear" w:color="auto" w:fill="FFFFFF"/>
          <w:lang w:val="en-US"/>
        </w:rPr>
        <w:t>a strong ongoing NOI</w:t>
      </w:r>
      <w:r w:rsidR="000B2AE9" w:rsidRPr="000B2AE9">
        <w:rPr>
          <w:rFonts w:ascii="Arial" w:eastAsia="Times New Roman" w:hAnsi="Arial" w:cs="Arial"/>
          <w:color w:val="222222"/>
          <w:sz w:val="24"/>
          <w:szCs w:val="24"/>
          <w:shd w:val="clear" w:color="auto" w:fill="FFFFFF"/>
          <w:lang w:val="en-US"/>
        </w:rPr>
        <w:t xml:space="preserve">.  We have developed 3 separate documents to </w:t>
      </w:r>
      <w:r w:rsidR="000B2AE9">
        <w:rPr>
          <w:rFonts w:ascii="Arial" w:eastAsia="Times New Roman" w:hAnsi="Arial" w:cs="Arial"/>
          <w:color w:val="222222"/>
          <w:sz w:val="24"/>
          <w:szCs w:val="24"/>
          <w:shd w:val="clear" w:color="auto" w:fill="FFFFFF"/>
          <w:lang w:val="en-US"/>
        </w:rPr>
        <w:t>help you with this discussion:</w:t>
      </w:r>
    </w:p>
    <w:p w14:paraId="28C9CCF1" w14:textId="30788947" w:rsid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p>
    <w:p w14:paraId="1B3743C3" w14:textId="425A5F64" w:rsid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 xml:space="preserve">All documents are downloadable at this site: </w:t>
      </w:r>
      <w:hyperlink r:id="rId8" w:history="1">
        <w:r>
          <w:rPr>
            <w:rStyle w:val="Hyperlink"/>
          </w:rPr>
          <w:t>https://svnrock.ca/events/webinars/</w:t>
        </w:r>
      </w:hyperlink>
      <w:r>
        <w:t xml:space="preserve"> </w:t>
      </w:r>
    </w:p>
    <w:p w14:paraId="598F9399" w14:textId="741E36CF" w:rsid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p>
    <w:p w14:paraId="4629A86C" w14:textId="77777777" w:rsidR="000B2AE9" w:rsidRP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p>
    <w:p w14:paraId="3358071B" w14:textId="3F82856E" w:rsidR="000B2AE9" w:rsidRDefault="000B2AE9" w:rsidP="000B2AE9">
      <w:pPr>
        <w:pStyle w:val="ListParagraph"/>
        <w:numPr>
          <w:ilvl w:val="0"/>
          <w:numId w:val="5"/>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Document to send pre-April 1</w:t>
      </w:r>
      <w:r w:rsidRPr="000B2AE9">
        <w:rPr>
          <w:rFonts w:ascii="Arial" w:eastAsia="Times New Roman" w:hAnsi="Arial" w:cs="Arial"/>
          <w:color w:val="222222"/>
          <w:sz w:val="24"/>
          <w:szCs w:val="24"/>
          <w:shd w:val="clear" w:color="auto" w:fill="FFFFFF"/>
          <w:vertAlign w:val="superscript"/>
          <w:lang w:val="en-US"/>
        </w:rPr>
        <w:t>st</w:t>
      </w:r>
      <w:r>
        <w:rPr>
          <w:rFonts w:ascii="Arial" w:eastAsia="Times New Roman" w:hAnsi="Arial" w:cs="Arial"/>
          <w:color w:val="222222"/>
          <w:sz w:val="24"/>
          <w:szCs w:val="24"/>
          <w:shd w:val="clear" w:color="auto" w:fill="FFFFFF"/>
          <w:lang w:val="en-US"/>
        </w:rPr>
        <w:t xml:space="preserve">: How to identify tenants who </w:t>
      </w:r>
      <w:r>
        <w:rPr>
          <w:rFonts w:ascii="Arial" w:eastAsia="Times New Roman" w:hAnsi="Arial" w:cs="Arial"/>
          <w:b/>
          <w:color w:val="222222"/>
          <w:sz w:val="24"/>
          <w:szCs w:val="24"/>
          <w:shd w:val="clear" w:color="auto" w:fill="FFFFFF"/>
          <w:lang w:val="en-US"/>
        </w:rPr>
        <w:t>may</w:t>
      </w:r>
      <w:r>
        <w:rPr>
          <w:rFonts w:ascii="Arial" w:eastAsia="Times New Roman" w:hAnsi="Arial" w:cs="Arial"/>
          <w:color w:val="222222"/>
          <w:sz w:val="24"/>
          <w:szCs w:val="24"/>
          <w:shd w:val="clear" w:color="auto" w:fill="FFFFFF"/>
          <w:lang w:val="en-US"/>
        </w:rPr>
        <w:t xml:space="preserve"> be in trouble paying April 1</w:t>
      </w:r>
      <w:r w:rsidRPr="000B2AE9">
        <w:rPr>
          <w:rFonts w:ascii="Arial" w:eastAsia="Times New Roman" w:hAnsi="Arial" w:cs="Arial"/>
          <w:color w:val="222222"/>
          <w:sz w:val="24"/>
          <w:szCs w:val="24"/>
          <w:shd w:val="clear" w:color="auto" w:fill="FFFFFF"/>
          <w:vertAlign w:val="superscript"/>
          <w:lang w:val="en-US"/>
        </w:rPr>
        <w:t>st</w:t>
      </w:r>
      <w:r>
        <w:rPr>
          <w:rFonts w:ascii="Arial" w:eastAsia="Times New Roman" w:hAnsi="Arial" w:cs="Arial"/>
          <w:color w:val="222222"/>
          <w:sz w:val="24"/>
          <w:szCs w:val="24"/>
          <w:shd w:val="clear" w:color="auto" w:fill="FFFFFF"/>
          <w:lang w:val="en-US"/>
        </w:rPr>
        <w:t xml:space="preserve"> rent.</w:t>
      </w:r>
    </w:p>
    <w:p w14:paraId="0D45A335" w14:textId="7B28C729" w:rsidR="000B2AE9" w:rsidRPr="000B2AE9" w:rsidRDefault="000B2AE9" w:rsidP="000B2AE9">
      <w:pPr>
        <w:pStyle w:val="ListParagraph"/>
        <w:numPr>
          <w:ilvl w:val="0"/>
          <w:numId w:val="5"/>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Document to send post-April 1</w:t>
      </w:r>
      <w:r w:rsidRPr="000B2AE9">
        <w:rPr>
          <w:rFonts w:ascii="Arial" w:eastAsia="Times New Roman" w:hAnsi="Arial" w:cs="Arial"/>
          <w:color w:val="222222"/>
          <w:sz w:val="24"/>
          <w:szCs w:val="24"/>
          <w:shd w:val="clear" w:color="auto" w:fill="FFFFFF"/>
          <w:vertAlign w:val="superscript"/>
          <w:lang w:val="en-US"/>
        </w:rPr>
        <w:t>st</w:t>
      </w:r>
      <w:r>
        <w:rPr>
          <w:rFonts w:ascii="Arial" w:eastAsia="Times New Roman" w:hAnsi="Arial" w:cs="Arial"/>
          <w:color w:val="222222"/>
          <w:sz w:val="24"/>
          <w:szCs w:val="24"/>
          <w:shd w:val="clear" w:color="auto" w:fill="FFFFFF"/>
          <w:lang w:val="en-US"/>
        </w:rPr>
        <w:t xml:space="preserve">: How to follow up with tenants who </w:t>
      </w:r>
      <w:r>
        <w:rPr>
          <w:rFonts w:ascii="Arial" w:eastAsia="Times New Roman" w:hAnsi="Arial" w:cs="Arial"/>
          <w:b/>
          <w:color w:val="222222"/>
          <w:sz w:val="24"/>
          <w:szCs w:val="24"/>
          <w:shd w:val="clear" w:color="auto" w:fill="FFFFFF"/>
          <w:lang w:val="en-US"/>
        </w:rPr>
        <w:t>have not paid the rent.</w:t>
      </w:r>
    </w:p>
    <w:p w14:paraId="666D6EBF" w14:textId="5776E694" w:rsidR="000B2AE9" w:rsidRDefault="000B2AE9" w:rsidP="000B2AE9">
      <w:pPr>
        <w:pStyle w:val="ListParagraph"/>
        <w:numPr>
          <w:ilvl w:val="0"/>
          <w:numId w:val="5"/>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 xml:space="preserve">Rent Arrears </w:t>
      </w:r>
      <w:r w:rsidR="00AE565B">
        <w:rPr>
          <w:rFonts w:ascii="Arial" w:eastAsia="Times New Roman" w:hAnsi="Arial" w:cs="Arial"/>
          <w:color w:val="222222"/>
          <w:sz w:val="24"/>
          <w:szCs w:val="24"/>
          <w:shd w:val="clear" w:color="auto" w:fill="FFFFFF"/>
          <w:lang w:val="en-US"/>
        </w:rPr>
        <w:t>Payment Plan</w:t>
      </w:r>
      <w:r>
        <w:rPr>
          <w:rFonts w:ascii="Arial" w:eastAsia="Times New Roman" w:hAnsi="Arial" w:cs="Arial"/>
          <w:color w:val="222222"/>
          <w:sz w:val="24"/>
          <w:szCs w:val="24"/>
          <w:shd w:val="clear" w:color="auto" w:fill="FFFFFF"/>
          <w:lang w:val="en-US"/>
        </w:rPr>
        <w:t>: How to follow up with tenants to create a payment plan in the COVID -19 Environment.</w:t>
      </w:r>
    </w:p>
    <w:p w14:paraId="38C8DCC5" w14:textId="55B58DA6" w:rsid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p>
    <w:p w14:paraId="310804FA" w14:textId="4001C448" w:rsidR="000B2AE9" w:rsidRP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We also have provided a fourth document which provides your staff with the details they need to keep your building running smoothly in this COVID environment.</w:t>
      </w:r>
    </w:p>
    <w:p w14:paraId="794FF94F" w14:textId="0C1C43E3" w:rsidR="000B2AE9" w:rsidRDefault="000B2AE9" w:rsidP="000B2AE9">
      <w:pPr>
        <w:spacing w:after="0" w:line="240" w:lineRule="auto"/>
        <w:jc w:val="both"/>
        <w:rPr>
          <w:rFonts w:ascii="Arial" w:eastAsia="Times New Roman" w:hAnsi="Arial" w:cs="Arial"/>
          <w:color w:val="222222"/>
          <w:sz w:val="24"/>
          <w:szCs w:val="24"/>
          <w:shd w:val="clear" w:color="auto" w:fill="FFFFFF"/>
          <w:lang w:val="en-US"/>
        </w:rPr>
      </w:pPr>
    </w:p>
    <w:p w14:paraId="33651C6E" w14:textId="687A19C8" w:rsidR="000B2AE9" w:rsidRDefault="00AE565B" w:rsidP="000B2AE9">
      <w:pPr>
        <w:spacing w:after="0" w:line="240" w:lineRule="auto"/>
        <w:jc w:val="both"/>
        <w:rPr>
          <w:rFonts w:ascii="Arial" w:eastAsia="Times New Roman" w:hAnsi="Arial" w:cs="Arial"/>
          <w:b/>
          <w:color w:val="222222"/>
          <w:sz w:val="24"/>
          <w:szCs w:val="24"/>
          <w:shd w:val="clear" w:color="auto" w:fill="FFFFFF"/>
          <w:lang w:val="en-US"/>
        </w:rPr>
      </w:pPr>
      <w:r>
        <w:rPr>
          <w:rFonts w:ascii="Arial" w:eastAsia="Times New Roman" w:hAnsi="Arial" w:cs="Arial"/>
          <w:b/>
          <w:color w:val="222222"/>
          <w:sz w:val="24"/>
          <w:szCs w:val="24"/>
          <w:shd w:val="clear" w:color="auto" w:fill="FFFFFF"/>
          <w:lang w:val="en-US"/>
        </w:rPr>
        <w:t xml:space="preserve">The goal is to identify residents who may require the ability to </w:t>
      </w:r>
      <w:proofErr w:type="gramStart"/>
      <w:r>
        <w:rPr>
          <w:rFonts w:ascii="Arial" w:eastAsia="Times New Roman" w:hAnsi="Arial" w:cs="Arial"/>
          <w:b/>
          <w:color w:val="222222"/>
          <w:sz w:val="24"/>
          <w:szCs w:val="24"/>
          <w:shd w:val="clear" w:color="auto" w:fill="FFFFFF"/>
          <w:lang w:val="en-US"/>
        </w:rPr>
        <w:t>enter into</w:t>
      </w:r>
      <w:proofErr w:type="gramEnd"/>
      <w:r>
        <w:rPr>
          <w:rFonts w:ascii="Arial" w:eastAsia="Times New Roman" w:hAnsi="Arial" w:cs="Arial"/>
          <w:b/>
          <w:color w:val="222222"/>
          <w:sz w:val="24"/>
          <w:szCs w:val="24"/>
          <w:shd w:val="clear" w:color="auto" w:fill="FFFFFF"/>
          <w:lang w:val="en-US"/>
        </w:rPr>
        <w:t xml:space="preserve"> a rent arrears plan as of April 1</w:t>
      </w:r>
      <w:r w:rsidRPr="00AE565B">
        <w:rPr>
          <w:rFonts w:ascii="Arial" w:eastAsia="Times New Roman" w:hAnsi="Arial" w:cs="Arial"/>
          <w:b/>
          <w:color w:val="222222"/>
          <w:sz w:val="24"/>
          <w:szCs w:val="24"/>
          <w:shd w:val="clear" w:color="auto" w:fill="FFFFFF"/>
          <w:vertAlign w:val="superscript"/>
          <w:lang w:val="en-US"/>
        </w:rPr>
        <w:t>st</w:t>
      </w:r>
      <w:r>
        <w:rPr>
          <w:rFonts w:ascii="Arial" w:eastAsia="Times New Roman" w:hAnsi="Arial" w:cs="Arial"/>
          <w:b/>
          <w:color w:val="222222"/>
          <w:sz w:val="24"/>
          <w:szCs w:val="24"/>
          <w:shd w:val="clear" w:color="auto" w:fill="FFFFFF"/>
          <w:lang w:val="en-US"/>
        </w:rPr>
        <w:t>, and to provide them with the mechanism to work with you and your staff.</w:t>
      </w:r>
    </w:p>
    <w:p w14:paraId="2F3C09E4" w14:textId="6FCBA335" w:rsidR="00AE565B" w:rsidRDefault="00AE565B">
      <w:pPr>
        <w:rPr>
          <w:rFonts w:ascii="Arial" w:eastAsia="Times New Roman" w:hAnsi="Arial" w:cs="Arial"/>
          <w:b/>
          <w:color w:val="222222"/>
          <w:sz w:val="24"/>
          <w:szCs w:val="24"/>
          <w:shd w:val="clear" w:color="auto" w:fill="FFFFFF"/>
          <w:lang w:val="en-US"/>
        </w:rPr>
      </w:pPr>
      <w:r>
        <w:rPr>
          <w:rFonts w:ascii="Arial" w:eastAsia="Times New Roman" w:hAnsi="Arial" w:cs="Arial"/>
          <w:b/>
          <w:color w:val="222222"/>
          <w:sz w:val="24"/>
          <w:szCs w:val="24"/>
          <w:shd w:val="clear" w:color="auto" w:fill="FFFFFF"/>
          <w:lang w:val="en-US"/>
        </w:rPr>
        <w:br w:type="page"/>
      </w:r>
    </w:p>
    <w:p w14:paraId="72412D40" w14:textId="77777777" w:rsidR="00AE565B" w:rsidRDefault="00AE565B" w:rsidP="000B2AE9">
      <w:pPr>
        <w:spacing w:after="0" w:line="240" w:lineRule="auto"/>
        <w:jc w:val="both"/>
        <w:rPr>
          <w:rFonts w:ascii="Arial" w:eastAsia="Times New Roman" w:hAnsi="Arial" w:cs="Arial"/>
          <w:b/>
          <w:color w:val="222222"/>
          <w:sz w:val="24"/>
          <w:szCs w:val="24"/>
          <w:shd w:val="clear" w:color="auto" w:fill="FFFFFF"/>
          <w:lang w:val="en-US"/>
        </w:rPr>
      </w:pPr>
    </w:p>
    <w:p w14:paraId="10C6EE68" w14:textId="1D796B90" w:rsidR="00AE565B" w:rsidRDefault="00AE565B" w:rsidP="00AE565B">
      <w:pPr>
        <w:pStyle w:val="ListParagraph"/>
        <w:numPr>
          <w:ilvl w:val="0"/>
          <w:numId w:val="3"/>
        </w:numPr>
        <w:spacing w:after="0" w:line="240" w:lineRule="auto"/>
        <w:jc w:val="both"/>
        <w:rPr>
          <w:rFonts w:ascii="Arial" w:eastAsia="Times New Roman" w:hAnsi="Arial" w:cs="Arial"/>
          <w:b/>
          <w:color w:val="222222"/>
          <w:sz w:val="24"/>
          <w:szCs w:val="24"/>
          <w:shd w:val="clear" w:color="auto" w:fill="FFFFFF"/>
          <w:lang w:val="en-US"/>
        </w:rPr>
      </w:pPr>
      <w:r>
        <w:rPr>
          <w:rFonts w:ascii="Arial" w:eastAsia="Times New Roman" w:hAnsi="Arial" w:cs="Arial"/>
          <w:b/>
          <w:color w:val="222222"/>
          <w:sz w:val="24"/>
          <w:szCs w:val="24"/>
          <w:shd w:val="clear" w:color="auto" w:fill="FFFFFF"/>
          <w:lang w:val="en-US"/>
        </w:rPr>
        <w:t>It’s Your Responsibility to Review which Tenants Qualify for COVID-19 Agreements:</w:t>
      </w:r>
    </w:p>
    <w:p w14:paraId="56202224" w14:textId="04666866" w:rsidR="00AE565B" w:rsidRDefault="00AE565B" w:rsidP="00AE565B">
      <w:pPr>
        <w:spacing w:after="0" w:line="240" w:lineRule="auto"/>
        <w:jc w:val="both"/>
        <w:rPr>
          <w:rFonts w:ascii="Arial" w:eastAsia="Times New Roman" w:hAnsi="Arial" w:cs="Arial"/>
          <w:b/>
          <w:color w:val="222222"/>
          <w:sz w:val="24"/>
          <w:szCs w:val="24"/>
          <w:shd w:val="clear" w:color="auto" w:fill="FFFFFF"/>
          <w:lang w:val="en-US"/>
        </w:rPr>
      </w:pPr>
    </w:p>
    <w:p w14:paraId="67BFD0BE" w14:textId="0A46DACC" w:rsidR="00AE565B" w:rsidRDefault="00AE565B" w:rsidP="00AE565B">
      <w:p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 xml:space="preserve">You’ll likely have many tenants who can still pay their rent. </w:t>
      </w:r>
      <w:r>
        <w:rPr>
          <w:rFonts w:ascii="Arial" w:eastAsia="Times New Roman" w:hAnsi="Arial" w:cs="Arial"/>
          <w:b/>
          <w:color w:val="222222"/>
          <w:sz w:val="24"/>
          <w:szCs w:val="24"/>
          <w:shd w:val="clear" w:color="auto" w:fill="FFFFFF"/>
          <w:lang w:val="en-US"/>
        </w:rPr>
        <w:t xml:space="preserve">In this environment, your job is to figure out which tenants are directly affected by COVID-19. </w:t>
      </w:r>
      <w:r>
        <w:rPr>
          <w:rFonts w:ascii="Arial" w:eastAsia="Times New Roman" w:hAnsi="Arial" w:cs="Arial"/>
          <w:color w:val="222222"/>
          <w:sz w:val="24"/>
          <w:szCs w:val="24"/>
          <w:shd w:val="clear" w:color="auto" w:fill="FFFFFF"/>
          <w:lang w:val="en-US"/>
        </w:rPr>
        <w:t>Specifically:</w:t>
      </w:r>
    </w:p>
    <w:p w14:paraId="5B448C6A" w14:textId="77777777" w:rsidR="00AE565B" w:rsidRPr="00AE565B" w:rsidRDefault="00AE565B" w:rsidP="00AE565B">
      <w:pPr>
        <w:spacing w:after="0" w:line="240" w:lineRule="auto"/>
        <w:jc w:val="both"/>
        <w:rPr>
          <w:rFonts w:ascii="Arial" w:eastAsia="Times New Roman" w:hAnsi="Arial" w:cs="Arial"/>
          <w:color w:val="222222"/>
          <w:sz w:val="24"/>
          <w:szCs w:val="24"/>
          <w:shd w:val="clear" w:color="auto" w:fill="FFFFFF"/>
          <w:lang w:val="en-US"/>
        </w:rPr>
      </w:pPr>
    </w:p>
    <w:p w14:paraId="1EEB0679" w14:textId="62CC9B16" w:rsidR="00AE565B" w:rsidRDefault="00AE565B" w:rsidP="00590116">
      <w:pPr>
        <w:pStyle w:val="ListParagraph"/>
        <w:numPr>
          <w:ilvl w:val="0"/>
          <w:numId w:val="6"/>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 xml:space="preserve"> </w:t>
      </w:r>
      <w:r w:rsidR="00590116" w:rsidRPr="00AE565B">
        <w:rPr>
          <w:rFonts w:ascii="Arial" w:eastAsia="Times New Roman" w:hAnsi="Arial" w:cs="Arial"/>
          <w:color w:val="222222"/>
          <w:sz w:val="24"/>
          <w:szCs w:val="24"/>
          <w:shd w:val="clear" w:color="auto" w:fill="FFFFFF"/>
          <w:lang w:val="en-US"/>
        </w:rPr>
        <w:t xml:space="preserve">Prior to reaching out to these </w:t>
      </w:r>
      <w:r w:rsidR="006625D7" w:rsidRPr="00AE565B">
        <w:rPr>
          <w:rFonts w:ascii="Arial" w:eastAsia="Times New Roman" w:hAnsi="Arial" w:cs="Arial"/>
          <w:color w:val="222222"/>
          <w:sz w:val="24"/>
          <w:szCs w:val="24"/>
          <w:shd w:val="clear" w:color="auto" w:fill="FFFFFF"/>
          <w:lang w:val="en-US"/>
        </w:rPr>
        <w:t>tenants</w:t>
      </w:r>
      <w:r w:rsidR="00590116" w:rsidRPr="00AE565B">
        <w:rPr>
          <w:rFonts w:ascii="Arial" w:eastAsia="Times New Roman" w:hAnsi="Arial" w:cs="Arial"/>
          <w:color w:val="222222"/>
          <w:sz w:val="24"/>
          <w:szCs w:val="24"/>
          <w:shd w:val="clear" w:color="auto" w:fill="FFFFFF"/>
          <w:lang w:val="en-US"/>
        </w:rPr>
        <w:t xml:space="preserve"> you should review their applications and current resident profiles</w:t>
      </w:r>
      <w:r>
        <w:rPr>
          <w:rFonts w:ascii="Arial" w:eastAsia="Times New Roman" w:hAnsi="Arial" w:cs="Arial"/>
          <w:color w:val="222222"/>
          <w:sz w:val="24"/>
          <w:szCs w:val="24"/>
          <w:shd w:val="clear" w:color="auto" w:fill="FFFFFF"/>
          <w:lang w:val="en-US"/>
        </w:rPr>
        <w:t xml:space="preserve">: </w:t>
      </w:r>
      <w:r w:rsidR="00590116" w:rsidRPr="00AE565B">
        <w:rPr>
          <w:rFonts w:ascii="Arial" w:eastAsia="Times New Roman" w:hAnsi="Arial" w:cs="Arial"/>
          <w:color w:val="222222"/>
          <w:sz w:val="24"/>
          <w:szCs w:val="24"/>
          <w:shd w:val="clear" w:color="auto" w:fill="FFFFFF"/>
          <w:lang w:val="en-US"/>
        </w:rPr>
        <w:t xml:space="preserve">payment history, current employer, income, and size of household. </w:t>
      </w:r>
    </w:p>
    <w:p w14:paraId="5E6696D9" w14:textId="4837CC96" w:rsidR="00AE565B" w:rsidRDefault="00AE565B" w:rsidP="00590116">
      <w:pPr>
        <w:pStyle w:val="ListParagraph"/>
        <w:numPr>
          <w:ilvl w:val="0"/>
          <w:numId w:val="6"/>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 xml:space="preserve">Look at your rent roll: Both higher rent, and lower rent tenants are going to be at risk. </w:t>
      </w:r>
      <w:r>
        <w:rPr>
          <w:rFonts w:ascii="Arial" w:eastAsia="Times New Roman" w:hAnsi="Arial" w:cs="Arial"/>
          <w:b/>
          <w:color w:val="222222"/>
          <w:sz w:val="24"/>
          <w:szCs w:val="24"/>
          <w:shd w:val="clear" w:color="auto" w:fill="FFFFFF"/>
          <w:lang w:val="en-US"/>
        </w:rPr>
        <w:t xml:space="preserve">We can help you with this – reach out to us: </w:t>
      </w:r>
      <w:hyperlink r:id="rId9" w:history="1">
        <w:r w:rsidRPr="00F7008B">
          <w:rPr>
            <w:rStyle w:val="Hyperlink"/>
            <w:rFonts w:ascii="Arial" w:eastAsia="Times New Roman" w:hAnsi="Arial" w:cs="Arial"/>
            <w:b/>
            <w:sz w:val="24"/>
            <w:szCs w:val="24"/>
            <w:shd w:val="clear" w:color="auto" w:fill="FFFFFF"/>
            <w:lang w:val="en-US"/>
          </w:rPr>
          <w:t>derek.lobo@svn.com</w:t>
        </w:r>
      </w:hyperlink>
      <w:r>
        <w:rPr>
          <w:rFonts w:ascii="Arial" w:eastAsia="Times New Roman" w:hAnsi="Arial" w:cs="Arial"/>
          <w:b/>
          <w:color w:val="222222"/>
          <w:sz w:val="24"/>
          <w:szCs w:val="24"/>
          <w:shd w:val="clear" w:color="auto" w:fill="FFFFFF"/>
          <w:lang w:val="en-US"/>
        </w:rPr>
        <w:t xml:space="preserve">. </w:t>
      </w:r>
    </w:p>
    <w:p w14:paraId="4C940E9E" w14:textId="77777777" w:rsidR="00AE565B" w:rsidRPr="00AE565B" w:rsidRDefault="00AE565B" w:rsidP="00AE565B">
      <w:pPr>
        <w:spacing w:after="0" w:line="240" w:lineRule="auto"/>
        <w:ind w:left="360"/>
        <w:jc w:val="both"/>
        <w:rPr>
          <w:rFonts w:ascii="Arial" w:eastAsia="Times New Roman" w:hAnsi="Arial" w:cs="Arial"/>
          <w:color w:val="222222"/>
          <w:sz w:val="24"/>
          <w:szCs w:val="24"/>
          <w:shd w:val="clear" w:color="auto" w:fill="FFFFFF"/>
          <w:lang w:val="en-US"/>
        </w:rPr>
      </w:pPr>
    </w:p>
    <w:p w14:paraId="7F6CF05D" w14:textId="38B4AAFC" w:rsidR="00590116" w:rsidRDefault="00590116" w:rsidP="00AE565B">
      <w:pPr>
        <w:spacing w:after="0" w:line="240" w:lineRule="auto"/>
        <w:jc w:val="both"/>
        <w:rPr>
          <w:rFonts w:ascii="Arial" w:eastAsia="Times New Roman" w:hAnsi="Arial" w:cs="Arial"/>
          <w:color w:val="222222"/>
          <w:sz w:val="24"/>
          <w:szCs w:val="24"/>
          <w:shd w:val="clear" w:color="auto" w:fill="FFFFFF"/>
          <w:lang w:val="en-US"/>
        </w:rPr>
      </w:pPr>
      <w:r w:rsidRPr="00AE565B">
        <w:rPr>
          <w:rFonts w:ascii="Arial" w:eastAsia="Times New Roman" w:hAnsi="Arial" w:cs="Arial"/>
          <w:color w:val="222222"/>
          <w:sz w:val="24"/>
          <w:szCs w:val="24"/>
          <w:shd w:val="clear" w:color="auto" w:fill="FFFFFF"/>
          <w:lang w:val="en-US"/>
        </w:rPr>
        <w:t xml:space="preserve">By </w:t>
      </w:r>
      <w:r w:rsidR="00AE565B">
        <w:rPr>
          <w:rFonts w:ascii="Arial" w:eastAsia="Times New Roman" w:hAnsi="Arial" w:cs="Arial"/>
          <w:color w:val="222222"/>
          <w:sz w:val="24"/>
          <w:szCs w:val="24"/>
          <w:shd w:val="clear" w:color="auto" w:fill="FFFFFF"/>
          <w:lang w:val="en-US"/>
        </w:rPr>
        <w:t>reviewing</w:t>
      </w:r>
      <w:r w:rsidRPr="00AE565B">
        <w:rPr>
          <w:rFonts w:ascii="Arial" w:eastAsia="Times New Roman" w:hAnsi="Arial" w:cs="Arial"/>
          <w:color w:val="222222"/>
          <w:sz w:val="24"/>
          <w:szCs w:val="24"/>
          <w:shd w:val="clear" w:color="auto" w:fill="FFFFFF"/>
          <w:lang w:val="en-US"/>
        </w:rPr>
        <w:t xml:space="preserve"> resident profiles</w:t>
      </w:r>
      <w:r w:rsidR="00AE565B">
        <w:rPr>
          <w:rFonts w:ascii="Arial" w:eastAsia="Times New Roman" w:hAnsi="Arial" w:cs="Arial"/>
          <w:color w:val="222222"/>
          <w:sz w:val="24"/>
          <w:szCs w:val="24"/>
          <w:shd w:val="clear" w:color="auto" w:fill="FFFFFF"/>
          <w:lang w:val="en-US"/>
        </w:rPr>
        <w:t>,</w:t>
      </w:r>
      <w:r w:rsidRPr="00AE565B">
        <w:rPr>
          <w:rFonts w:ascii="Arial" w:eastAsia="Times New Roman" w:hAnsi="Arial" w:cs="Arial"/>
          <w:color w:val="222222"/>
          <w:sz w:val="24"/>
          <w:szCs w:val="24"/>
          <w:shd w:val="clear" w:color="auto" w:fill="FFFFFF"/>
          <w:lang w:val="en-US"/>
        </w:rPr>
        <w:t xml:space="preserve"> you can best determine who the </w:t>
      </w:r>
      <w:proofErr w:type="gramStart"/>
      <w:r w:rsidRPr="00AE565B">
        <w:rPr>
          <w:rFonts w:ascii="Arial" w:eastAsia="Times New Roman" w:hAnsi="Arial" w:cs="Arial"/>
          <w:color w:val="222222"/>
          <w:sz w:val="24"/>
          <w:szCs w:val="24"/>
          <w:shd w:val="clear" w:color="auto" w:fill="FFFFFF"/>
          <w:lang w:val="en-US"/>
        </w:rPr>
        <w:t>high risk</w:t>
      </w:r>
      <w:proofErr w:type="gramEnd"/>
      <w:r w:rsidRPr="00AE565B">
        <w:rPr>
          <w:rFonts w:ascii="Arial" w:eastAsia="Times New Roman" w:hAnsi="Arial" w:cs="Arial"/>
          <w:color w:val="222222"/>
          <w:sz w:val="24"/>
          <w:szCs w:val="24"/>
          <w:shd w:val="clear" w:color="auto" w:fill="FFFFFF"/>
          <w:lang w:val="en-US"/>
        </w:rPr>
        <w:t xml:space="preserve"> residents are for either contracting </w:t>
      </w:r>
      <w:r w:rsidR="00AE565B">
        <w:rPr>
          <w:rFonts w:ascii="Arial" w:eastAsia="Times New Roman" w:hAnsi="Arial" w:cs="Arial"/>
          <w:color w:val="222222"/>
          <w:sz w:val="24"/>
          <w:szCs w:val="24"/>
          <w:shd w:val="clear" w:color="auto" w:fill="FFFFFF"/>
          <w:lang w:val="en-US"/>
        </w:rPr>
        <w:t>COVID</w:t>
      </w:r>
      <w:r w:rsidRPr="00AE565B">
        <w:rPr>
          <w:rFonts w:ascii="Arial" w:eastAsia="Times New Roman" w:hAnsi="Arial" w:cs="Arial"/>
          <w:color w:val="222222"/>
          <w:sz w:val="24"/>
          <w:szCs w:val="24"/>
          <w:shd w:val="clear" w:color="auto" w:fill="FFFFFF"/>
          <w:lang w:val="en-US"/>
        </w:rPr>
        <w:t xml:space="preserve">-19, or </w:t>
      </w:r>
      <w:r w:rsidR="00A23439" w:rsidRPr="00AE565B">
        <w:rPr>
          <w:rFonts w:ascii="Arial" w:eastAsia="Times New Roman" w:hAnsi="Arial" w:cs="Arial"/>
          <w:color w:val="222222"/>
          <w:sz w:val="24"/>
          <w:szCs w:val="24"/>
          <w:shd w:val="clear" w:color="auto" w:fill="FFFFFF"/>
          <w:lang w:val="en-US"/>
        </w:rPr>
        <w:t xml:space="preserve">who </w:t>
      </w:r>
      <w:r w:rsidR="00AE565B">
        <w:rPr>
          <w:rFonts w:ascii="Arial" w:eastAsia="Times New Roman" w:hAnsi="Arial" w:cs="Arial"/>
          <w:color w:val="222222"/>
          <w:sz w:val="24"/>
          <w:szCs w:val="24"/>
          <w:shd w:val="clear" w:color="auto" w:fill="FFFFFF"/>
          <w:lang w:val="en-US"/>
        </w:rPr>
        <w:t>may be</w:t>
      </w:r>
      <w:r w:rsidRPr="00AE565B">
        <w:rPr>
          <w:rFonts w:ascii="Arial" w:eastAsia="Times New Roman" w:hAnsi="Arial" w:cs="Arial"/>
          <w:color w:val="222222"/>
          <w:sz w:val="24"/>
          <w:szCs w:val="24"/>
          <w:shd w:val="clear" w:color="auto" w:fill="FFFFFF"/>
          <w:lang w:val="en-US"/>
        </w:rPr>
        <w:t xml:space="preserve"> </w:t>
      </w:r>
      <w:r w:rsidR="00A23439" w:rsidRPr="00AE565B">
        <w:rPr>
          <w:rFonts w:ascii="Arial" w:eastAsia="Times New Roman" w:hAnsi="Arial" w:cs="Arial"/>
          <w:color w:val="222222"/>
          <w:sz w:val="24"/>
          <w:szCs w:val="24"/>
          <w:shd w:val="clear" w:color="auto" w:fill="FFFFFF"/>
          <w:lang w:val="en-US"/>
        </w:rPr>
        <w:t>u</w:t>
      </w:r>
      <w:r w:rsidRPr="00AE565B">
        <w:rPr>
          <w:rFonts w:ascii="Arial" w:eastAsia="Times New Roman" w:hAnsi="Arial" w:cs="Arial"/>
          <w:color w:val="222222"/>
          <w:sz w:val="24"/>
          <w:szCs w:val="24"/>
          <w:shd w:val="clear" w:color="auto" w:fill="FFFFFF"/>
          <w:lang w:val="en-US"/>
        </w:rPr>
        <w:t>nable to afford their rent, and determine what the potential options are before-hand</w:t>
      </w:r>
      <w:r w:rsidR="00A23439" w:rsidRPr="00AE565B">
        <w:rPr>
          <w:rFonts w:ascii="Arial" w:eastAsia="Times New Roman" w:hAnsi="Arial" w:cs="Arial"/>
          <w:color w:val="222222"/>
          <w:sz w:val="24"/>
          <w:szCs w:val="24"/>
          <w:shd w:val="clear" w:color="auto" w:fill="FFFFFF"/>
          <w:lang w:val="en-US"/>
        </w:rPr>
        <w:t xml:space="preserve"> whether it be a payment plan, or partially deferred payments</w:t>
      </w:r>
      <w:r w:rsidRPr="00AE565B">
        <w:rPr>
          <w:rFonts w:ascii="Arial" w:eastAsia="Times New Roman" w:hAnsi="Arial" w:cs="Arial"/>
          <w:color w:val="222222"/>
          <w:sz w:val="24"/>
          <w:szCs w:val="24"/>
          <w:shd w:val="clear" w:color="auto" w:fill="FFFFFF"/>
          <w:lang w:val="en-US"/>
        </w:rPr>
        <w:t>. This ensures that the process is efficient and accurate.</w:t>
      </w:r>
    </w:p>
    <w:p w14:paraId="06105161" w14:textId="3B0EA2D2" w:rsidR="00AE565B" w:rsidRDefault="00AE565B" w:rsidP="00AE565B">
      <w:pPr>
        <w:spacing w:after="0" w:line="240" w:lineRule="auto"/>
        <w:jc w:val="both"/>
        <w:rPr>
          <w:rFonts w:ascii="Arial" w:eastAsia="Times New Roman" w:hAnsi="Arial" w:cs="Arial"/>
          <w:color w:val="222222"/>
          <w:sz w:val="24"/>
          <w:szCs w:val="24"/>
          <w:shd w:val="clear" w:color="auto" w:fill="FFFFFF"/>
          <w:lang w:val="en-US"/>
        </w:rPr>
      </w:pPr>
    </w:p>
    <w:p w14:paraId="3B892F0D" w14:textId="386270A8" w:rsidR="00AE565B" w:rsidRDefault="00AE565B" w:rsidP="00AE565B">
      <w:pPr>
        <w:spacing w:after="0" w:line="240" w:lineRule="auto"/>
        <w:jc w:val="both"/>
        <w:rPr>
          <w:rFonts w:ascii="Arial" w:eastAsia="Times New Roman" w:hAnsi="Arial" w:cs="Arial"/>
          <w:b/>
          <w:color w:val="222222"/>
          <w:sz w:val="24"/>
          <w:szCs w:val="24"/>
          <w:shd w:val="clear" w:color="auto" w:fill="FFFFFF"/>
          <w:lang w:val="en-US"/>
        </w:rPr>
      </w:pPr>
      <w:r w:rsidRPr="00AE565B">
        <w:rPr>
          <w:rFonts w:ascii="Arial" w:eastAsia="Times New Roman" w:hAnsi="Arial" w:cs="Arial"/>
          <w:b/>
          <w:color w:val="222222"/>
          <w:sz w:val="24"/>
          <w:szCs w:val="24"/>
          <w:shd w:val="clear" w:color="auto" w:fill="FFFFFF"/>
          <w:lang w:val="en-US"/>
        </w:rPr>
        <w:t>By doing this, it becomes a productive discussion.</w:t>
      </w:r>
    </w:p>
    <w:p w14:paraId="3388AC15" w14:textId="1D3E6D4F" w:rsidR="00AE565B" w:rsidRDefault="00AE565B" w:rsidP="00AE565B">
      <w:pPr>
        <w:spacing w:after="0" w:line="240" w:lineRule="auto"/>
        <w:jc w:val="both"/>
        <w:rPr>
          <w:rFonts w:ascii="Arial" w:eastAsia="Times New Roman" w:hAnsi="Arial" w:cs="Arial"/>
          <w:b/>
          <w:color w:val="222222"/>
          <w:sz w:val="24"/>
          <w:szCs w:val="24"/>
          <w:shd w:val="clear" w:color="auto" w:fill="FFFFFF"/>
          <w:lang w:val="en-US"/>
        </w:rPr>
      </w:pPr>
    </w:p>
    <w:p w14:paraId="7EF434B4" w14:textId="5367DECF" w:rsidR="00AE565B" w:rsidRDefault="00AE565B" w:rsidP="00AE565B">
      <w:pPr>
        <w:pStyle w:val="ListParagraph"/>
        <w:numPr>
          <w:ilvl w:val="0"/>
          <w:numId w:val="3"/>
        </w:numPr>
        <w:spacing w:after="0" w:line="240" w:lineRule="auto"/>
        <w:jc w:val="both"/>
        <w:rPr>
          <w:rFonts w:ascii="Arial" w:eastAsia="Times New Roman" w:hAnsi="Arial" w:cs="Arial"/>
          <w:b/>
          <w:color w:val="222222"/>
          <w:sz w:val="24"/>
          <w:szCs w:val="24"/>
          <w:shd w:val="clear" w:color="auto" w:fill="FFFFFF"/>
          <w:lang w:val="en-US"/>
        </w:rPr>
      </w:pPr>
      <w:r>
        <w:rPr>
          <w:rFonts w:ascii="Arial" w:eastAsia="Times New Roman" w:hAnsi="Arial" w:cs="Arial"/>
          <w:b/>
          <w:color w:val="222222"/>
          <w:sz w:val="24"/>
          <w:szCs w:val="24"/>
          <w:shd w:val="clear" w:color="auto" w:fill="FFFFFF"/>
          <w:lang w:val="en-US"/>
        </w:rPr>
        <w:t>Who’s at Risk?</w:t>
      </w:r>
    </w:p>
    <w:p w14:paraId="52DB9599" w14:textId="7677085B" w:rsidR="00AE565B" w:rsidRDefault="00AE565B" w:rsidP="00AE565B">
      <w:pPr>
        <w:spacing w:after="0" w:line="240" w:lineRule="auto"/>
        <w:jc w:val="both"/>
        <w:rPr>
          <w:rFonts w:ascii="Arial" w:eastAsia="Times New Roman" w:hAnsi="Arial" w:cs="Arial"/>
          <w:b/>
          <w:color w:val="222222"/>
          <w:sz w:val="24"/>
          <w:szCs w:val="24"/>
          <w:shd w:val="clear" w:color="auto" w:fill="FFFFFF"/>
          <w:lang w:val="en-US"/>
        </w:rPr>
      </w:pPr>
    </w:p>
    <w:p w14:paraId="4F88753B" w14:textId="405040AE" w:rsidR="00AE565B" w:rsidRDefault="00AE565B" w:rsidP="00AE565B">
      <w:pPr>
        <w:pStyle w:val="ListParagraph"/>
        <w:numPr>
          <w:ilvl w:val="0"/>
          <w:numId w:val="6"/>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 xml:space="preserve">It’s </w:t>
      </w:r>
      <w:r w:rsidRPr="00AE565B">
        <w:rPr>
          <w:rFonts w:ascii="Arial" w:eastAsia="Times New Roman" w:hAnsi="Arial" w:cs="Arial"/>
          <w:color w:val="222222"/>
          <w:sz w:val="24"/>
          <w:szCs w:val="24"/>
          <w:u w:val="single"/>
          <w:shd w:val="clear" w:color="auto" w:fill="FFFFFF"/>
          <w:lang w:val="en-US"/>
        </w:rPr>
        <w:t>not</w:t>
      </w:r>
      <w:r>
        <w:rPr>
          <w:rFonts w:ascii="Arial" w:eastAsia="Times New Roman" w:hAnsi="Arial" w:cs="Arial"/>
          <w:color w:val="222222"/>
          <w:sz w:val="24"/>
          <w:szCs w:val="24"/>
          <w:shd w:val="clear" w:color="auto" w:fill="FFFFFF"/>
          <w:lang w:val="en-US"/>
        </w:rPr>
        <w:t xml:space="preserve"> families with dual incomes, young professionals, or seniors on a fixed income</w:t>
      </w:r>
    </w:p>
    <w:p w14:paraId="61CE3358" w14:textId="7E482C44" w:rsidR="00AE565B" w:rsidRDefault="00AE565B" w:rsidP="00AE565B">
      <w:pPr>
        <w:pStyle w:val="ListParagraph"/>
        <w:numPr>
          <w:ilvl w:val="0"/>
          <w:numId w:val="6"/>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It’s:</w:t>
      </w:r>
    </w:p>
    <w:p w14:paraId="31D72E41" w14:textId="5B9E3696" w:rsidR="00AE565B" w:rsidRDefault="00AE565B" w:rsidP="00AE565B">
      <w:pPr>
        <w:pStyle w:val="ListParagraph"/>
        <w:numPr>
          <w:ilvl w:val="1"/>
          <w:numId w:val="6"/>
        </w:numPr>
        <w:spacing w:after="0" w:line="240" w:lineRule="auto"/>
        <w:jc w:val="both"/>
        <w:rPr>
          <w:rFonts w:ascii="Arial" w:eastAsia="Times New Roman" w:hAnsi="Arial" w:cs="Arial"/>
          <w:color w:val="222222"/>
          <w:sz w:val="24"/>
          <w:szCs w:val="24"/>
          <w:shd w:val="clear" w:color="auto" w:fill="FFFFFF"/>
          <w:lang w:val="en-US"/>
        </w:rPr>
      </w:pPr>
      <w:r>
        <w:rPr>
          <w:rFonts w:ascii="Arial" w:eastAsia="Times New Roman" w:hAnsi="Arial" w:cs="Arial"/>
          <w:color w:val="222222"/>
          <w:sz w:val="24"/>
          <w:szCs w:val="24"/>
          <w:shd w:val="clear" w:color="auto" w:fill="FFFFFF"/>
          <w:lang w:val="en-US"/>
        </w:rPr>
        <w:t>Residents working in retail, food service, and other services that have had their incomes shut down by the current shut down</w:t>
      </w:r>
    </w:p>
    <w:p w14:paraId="5FA0FFAB" w14:textId="7E093DFB" w:rsidR="00AE565B" w:rsidRDefault="00AE565B" w:rsidP="00AE565B">
      <w:pPr>
        <w:spacing w:after="0" w:line="240" w:lineRule="auto"/>
        <w:jc w:val="both"/>
        <w:rPr>
          <w:rFonts w:ascii="Arial" w:eastAsia="Times New Roman" w:hAnsi="Arial" w:cs="Arial"/>
          <w:color w:val="222222"/>
          <w:sz w:val="24"/>
          <w:szCs w:val="24"/>
          <w:shd w:val="clear" w:color="auto" w:fill="FFFFFF"/>
          <w:lang w:val="en-US"/>
        </w:rPr>
      </w:pPr>
    </w:p>
    <w:p w14:paraId="439BCF74" w14:textId="07322139" w:rsidR="00AE565B" w:rsidRPr="00AE565B" w:rsidRDefault="00AE565B" w:rsidP="00AE565B">
      <w:pPr>
        <w:pStyle w:val="ListParagraph"/>
        <w:numPr>
          <w:ilvl w:val="0"/>
          <w:numId w:val="3"/>
        </w:numPr>
        <w:spacing w:after="0" w:line="240" w:lineRule="auto"/>
        <w:jc w:val="both"/>
        <w:rPr>
          <w:rFonts w:ascii="Arial" w:eastAsia="Times New Roman" w:hAnsi="Arial" w:cs="Arial"/>
          <w:b/>
          <w:color w:val="222222"/>
          <w:sz w:val="24"/>
          <w:szCs w:val="24"/>
          <w:shd w:val="clear" w:color="auto" w:fill="FFFFFF"/>
          <w:lang w:val="en-US"/>
        </w:rPr>
      </w:pPr>
      <w:r>
        <w:rPr>
          <w:rFonts w:ascii="Arial" w:eastAsia="Times New Roman" w:hAnsi="Arial" w:cs="Arial"/>
          <w:b/>
          <w:color w:val="222222"/>
          <w:sz w:val="24"/>
          <w:szCs w:val="24"/>
          <w:shd w:val="clear" w:color="auto" w:fill="FFFFFF"/>
          <w:lang w:val="en-US"/>
        </w:rPr>
        <w:t>Who Should Call?</w:t>
      </w:r>
    </w:p>
    <w:p w14:paraId="42CA02C4" w14:textId="5AD8F73D" w:rsidR="00590116" w:rsidRDefault="00590116" w:rsidP="00BB3138">
      <w:pPr>
        <w:spacing w:after="0" w:line="240" w:lineRule="auto"/>
        <w:rPr>
          <w:rFonts w:ascii="Arial" w:eastAsia="Times New Roman" w:hAnsi="Arial" w:cs="Arial"/>
          <w:color w:val="222222"/>
          <w:sz w:val="24"/>
          <w:szCs w:val="24"/>
          <w:shd w:val="clear" w:color="auto" w:fill="FFFFFF"/>
          <w:lang w:val="en-US"/>
        </w:rPr>
      </w:pPr>
    </w:p>
    <w:p w14:paraId="1C8B06FD" w14:textId="32DFD222" w:rsidR="00AE565B" w:rsidRPr="00AE565B" w:rsidRDefault="00A677A8" w:rsidP="00AE565B">
      <w:pPr>
        <w:pStyle w:val="ListParagraph"/>
        <w:numPr>
          <w:ilvl w:val="0"/>
          <w:numId w:val="6"/>
        </w:numPr>
        <w:shd w:val="clear" w:color="auto" w:fill="FFFFFF"/>
        <w:spacing w:after="0" w:line="240" w:lineRule="auto"/>
        <w:rPr>
          <w:rFonts w:ascii="Arial" w:eastAsia="Times New Roman" w:hAnsi="Arial" w:cs="Arial"/>
          <w:color w:val="222222"/>
          <w:sz w:val="24"/>
          <w:szCs w:val="24"/>
          <w:lang w:val="en-US"/>
        </w:rPr>
      </w:pPr>
      <w:r w:rsidRPr="00AE565B">
        <w:rPr>
          <w:rFonts w:ascii="Arial" w:eastAsia="Times New Roman" w:hAnsi="Arial" w:cs="Arial"/>
          <w:color w:val="222222"/>
          <w:sz w:val="24"/>
          <w:szCs w:val="24"/>
          <w:lang w:val="en-US"/>
        </w:rPr>
        <w:t xml:space="preserve">These calls are important and </w:t>
      </w:r>
      <w:r w:rsidR="006625D7" w:rsidRPr="00AE565B">
        <w:rPr>
          <w:rFonts w:ascii="Arial" w:eastAsia="Times New Roman" w:hAnsi="Arial" w:cs="Arial"/>
          <w:color w:val="222222"/>
          <w:sz w:val="24"/>
          <w:szCs w:val="24"/>
          <w:lang w:val="en-US"/>
        </w:rPr>
        <w:t xml:space="preserve">should be completed by the property manager, or leasing manager, and </w:t>
      </w:r>
      <w:r w:rsidRPr="00AE565B">
        <w:rPr>
          <w:rFonts w:ascii="Arial" w:eastAsia="Times New Roman" w:hAnsi="Arial" w:cs="Arial"/>
          <w:color w:val="222222"/>
          <w:sz w:val="24"/>
          <w:szCs w:val="24"/>
          <w:lang w:val="en-US"/>
        </w:rPr>
        <w:t xml:space="preserve">not be by front line staff. </w:t>
      </w:r>
    </w:p>
    <w:p w14:paraId="062EA8F8" w14:textId="77777777" w:rsidR="00AE565B" w:rsidRDefault="00AE565B" w:rsidP="00BB3138">
      <w:pPr>
        <w:shd w:val="clear" w:color="auto" w:fill="FFFFFF"/>
        <w:spacing w:after="0" w:line="240" w:lineRule="auto"/>
        <w:rPr>
          <w:rFonts w:ascii="Arial" w:eastAsia="Times New Roman" w:hAnsi="Arial" w:cs="Arial"/>
          <w:color w:val="222222"/>
          <w:sz w:val="24"/>
          <w:szCs w:val="24"/>
          <w:lang w:val="en-US"/>
        </w:rPr>
      </w:pPr>
    </w:p>
    <w:p w14:paraId="550706F4" w14:textId="74D428F0" w:rsidR="00BB3138" w:rsidRDefault="006625D7" w:rsidP="00AE565B">
      <w:pPr>
        <w:pStyle w:val="ListParagraph"/>
        <w:numPr>
          <w:ilvl w:val="0"/>
          <w:numId w:val="6"/>
        </w:numPr>
        <w:shd w:val="clear" w:color="auto" w:fill="FFFFFF"/>
        <w:spacing w:after="0" w:line="240" w:lineRule="auto"/>
        <w:rPr>
          <w:rFonts w:ascii="Arial" w:eastAsia="Times New Roman" w:hAnsi="Arial" w:cs="Arial"/>
          <w:color w:val="222222"/>
          <w:sz w:val="24"/>
          <w:szCs w:val="24"/>
          <w:lang w:val="en-US"/>
        </w:rPr>
      </w:pPr>
      <w:r w:rsidRPr="00AE565B">
        <w:rPr>
          <w:rFonts w:ascii="Arial" w:eastAsia="Times New Roman" w:hAnsi="Arial" w:cs="Arial"/>
          <w:color w:val="222222"/>
          <w:sz w:val="24"/>
          <w:szCs w:val="24"/>
          <w:lang w:val="en-US"/>
        </w:rPr>
        <w:t>Be careful not to antagonize the resident during this call even if they push back as that can break down communications and remove any potential to recoup rents. This will continue to be an on-going process and will require careful consideration and a flexible attitude.</w:t>
      </w:r>
    </w:p>
    <w:p w14:paraId="75D023E1" w14:textId="77777777" w:rsidR="00AE565B" w:rsidRPr="00AE565B" w:rsidRDefault="00AE565B" w:rsidP="00AE565B">
      <w:pPr>
        <w:pStyle w:val="ListParagraph"/>
        <w:rPr>
          <w:rFonts w:ascii="Arial" w:eastAsia="Times New Roman" w:hAnsi="Arial" w:cs="Arial"/>
          <w:color w:val="222222"/>
          <w:sz w:val="24"/>
          <w:szCs w:val="24"/>
          <w:lang w:val="en-US"/>
        </w:rPr>
      </w:pPr>
    </w:p>
    <w:p w14:paraId="0A338709" w14:textId="5DD74DE1" w:rsidR="00AE565B" w:rsidRPr="00AE565B" w:rsidRDefault="00AE565B" w:rsidP="00AE565B">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We have provided a script below that can be edited for your purposes:</w:t>
      </w:r>
    </w:p>
    <w:p w14:paraId="750EA51E" w14:textId="77777777" w:rsidR="00BB3138" w:rsidRDefault="00BB3138">
      <w:pPr>
        <w:rPr>
          <w:rFonts w:ascii="Arial" w:eastAsia="Times New Roman" w:hAnsi="Arial" w:cs="Arial"/>
          <w:b/>
          <w:bCs/>
          <w:color w:val="222222"/>
          <w:sz w:val="24"/>
          <w:szCs w:val="24"/>
          <w:lang w:val="en-US"/>
        </w:rPr>
      </w:pPr>
      <w:r>
        <w:rPr>
          <w:rFonts w:ascii="Arial" w:eastAsia="Times New Roman" w:hAnsi="Arial" w:cs="Arial"/>
          <w:b/>
          <w:bCs/>
          <w:color w:val="222222"/>
          <w:sz w:val="24"/>
          <w:szCs w:val="24"/>
          <w:lang w:val="en-US"/>
        </w:rPr>
        <w:br w:type="page"/>
      </w:r>
    </w:p>
    <w:p w14:paraId="09A2AC57" w14:textId="5CF9C530" w:rsidR="00BB3138" w:rsidRPr="00BB3138" w:rsidRDefault="00BB3138" w:rsidP="00BB3138">
      <w:pPr>
        <w:shd w:val="clear" w:color="auto" w:fill="FFFFFF"/>
        <w:spacing w:after="0" w:line="240" w:lineRule="auto"/>
        <w:rPr>
          <w:rFonts w:ascii="Arial" w:eastAsia="Times New Roman" w:hAnsi="Arial" w:cs="Arial"/>
          <w:color w:val="222222"/>
          <w:sz w:val="24"/>
          <w:szCs w:val="24"/>
          <w:lang w:val="en-US"/>
        </w:rPr>
      </w:pPr>
      <w:r w:rsidRPr="00BB3138">
        <w:rPr>
          <w:rFonts w:ascii="Arial" w:eastAsia="Times New Roman" w:hAnsi="Arial" w:cs="Arial"/>
          <w:b/>
          <w:bCs/>
          <w:color w:val="222222"/>
          <w:sz w:val="24"/>
          <w:szCs w:val="24"/>
          <w:lang w:val="en-US"/>
        </w:rPr>
        <w:lastRenderedPageBreak/>
        <w:t>Script and phone guidelines</w:t>
      </w:r>
      <w:r w:rsidRPr="00BB3138">
        <w:rPr>
          <w:rFonts w:ascii="Arial" w:eastAsia="Times New Roman" w:hAnsi="Arial" w:cs="Arial"/>
          <w:color w:val="222222"/>
          <w:sz w:val="24"/>
          <w:szCs w:val="24"/>
          <w:lang w:val="en-US"/>
        </w:rPr>
        <w:t>:</w:t>
      </w:r>
    </w:p>
    <w:p w14:paraId="282566C0" w14:textId="7BE63BAF" w:rsidR="00A23439" w:rsidRDefault="00BB3138" w:rsidP="00BB3138">
      <w:pPr>
        <w:shd w:val="clear" w:color="auto" w:fill="FFFFFF"/>
        <w:spacing w:after="0" w:line="240" w:lineRule="auto"/>
        <w:rPr>
          <w:rFonts w:ascii="Arial" w:eastAsia="Times New Roman" w:hAnsi="Arial" w:cs="Arial"/>
          <w:color w:val="222222"/>
          <w:sz w:val="24"/>
          <w:szCs w:val="24"/>
          <w:lang w:val="en-US"/>
        </w:rPr>
      </w:pPr>
      <w:r w:rsidRPr="00BB3138">
        <w:rPr>
          <w:rFonts w:ascii="Arial" w:eastAsia="Times New Roman" w:hAnsi="Arial" w:cs="Arial"/>
          <w:color w:val="222222"/>
          <w:sz w:val="24"/>
          <w:szCs w:val="24"/>
          <w:lang w:val="en-US"/>
        </w:rPr>
        <w:br/>
      </w:r>
      <w:proofErr w:type="gramStart"/>
      <w:r w:rsidRPr="00BB3138">
        <w:rPr>
          <w:rFonts w:ascii="Arial" w:eastAsia="Times New Roman" w:hAnsi="Arial" w:cs="Arial"/>
          <w:color w:val="222222"/>
          <w:sz w:val="24"/>
          <w:szCs w:val="24"/>
          <w:lang w:val="en-US"/>
        </w:rPr>
        <w:t>Hello</w:t>
      </w:r>
      <w:proofErr w:type="gramEnd"/>
      <w:r w:rsidRPr="00BB3138">
        <w:rPr>
          <w:rFonts w:ascii="Arial" w:eastAsia="Times New Roman" w:hAnsi="Arial" w:cs="Arial"/>
          <w:color w:val="222222"/>
          <w:sz w:val="24"/>
          <w:szCs w:val="24"/>
          <w:lang w:val="en-US"/>
        </w:rPr>
        <w:t xml:space="preserve"> </w:t>
      </w:r>
      <w:proofErr w:type="spellStart"/>
      <w:r w:rsidRPr="00BB3138">
        <w:rPr>
          <w:rFonts w:ascii="Arial" w:eastAsia="Times New Roman" w:hAnsi="Arial" w:cs="Arial"/>
          <w:color w:val="222222"/>
          <w:sz w:val="24"/>
          <w:szCs w:val="24"/>
          <w:lang w:val="en-US"/>
        </w:rPr>
        <w:t>it’s</w:t>
      </w:r>
      <w:proofErr w:type="spellEnd"/>
      <w:r w:rsidRPr="00BB3138">
        <w:rPr>
          <w:rFonts w:ascii="Arial" w:eastAsia="Times New Roman" w:hAnsi="Arial" w:cs="Arial"/>
          <w:color w:val="222222"/>
          <w:sz w:val="24"/>
          <w:szCs w:val="24"/>
          <w:lang w:val="en-US"/>
        </w:rPr>
        <w:t xml:space="preserve"> </w:t>
      </w:r>
      <w:r w:rsidR="00AE565B" w:rsidRPr="00AE565B">
        <w:rPr>
          <w:rFonts w:ascii="Arial" w:eastAsia="Times New Roman" w:hAnsi="Arial" w:cs="Arial"/>
          <w:color w:val="222222"/>
          <w:sz w:val="24"/>
          <w:szCs w:val="24"/>
          <w:highlight w:val="yellow"/>
          <w:lang w:val="en-US"/>
        </w:rPr>
        <w:t>NAME</w:t>
      </w:r>
      <w:r w:rsidRPr="00BB3138">
        <w:rPr>
          <w:rFonts w:ascii="Arial" w:eastAsia="Times New Roman" w:hAnsi="Arial" w:cs="Arial"/>
          <w:color w:val="222222"/>
          <w:sz w:val="24"/>
          <w:szCs w:val="24"/>
          <w:lang w:val="en-US"/>
        </w:rPr>
        <w:t xml:space="preserve"> from</w:t>
      </w:r>
      <w:r w:rsidR="00AE565B">
        <w:rPr>
          <w:rFonts w:ascii="Arial" w:eastAsia="Times New Roman" w:hAnsi="Arial" w:cs="Arial"/>
          <w:color w:val="222222"/>
          <w:sz w:val="24"/>
          <w:szCs w:val="24"/>
          <w:lang w:val="en-US"/>
        </w:rPr>
        <w:t xml:space="preserve"> </w:t>
      </w:r>
      <w:r w:rsidR="00AE565B" w:rsidRPr="00AE565B">
        <w:rPr>
          <w:rFonts w:ascii="Arial" w:eastAsia="Times New Roman" w:hAnsi="Arial" w:cs="Arial"/>
          <w:color w:val="222222"/>
          <w:sz w:val="24"/>
          <w:szCs w:val="24"/>
          <w:highlight w:val="yellow"/>
          <w:lang w:val="en-US"/>
        </w:rPr>
        <w:t>COMPANY</w:t>
      </w:r>
      <w:r w:rsidR="00AE565B">
        <w:rPr>
          <w:rFonts w:ascii="Arial" w:eastAsia="Times New Roman" w:hAnsi="Arial" w:cs="Arial"/>
          <w:color w:val="222222"/>
          <w:sz w:val="24"/>
          <w:szCs w:val="24"/>
          <w:lang w:val="en-US"/>
        </w:rPr>
        <w:t xml:space="preserve"> </w:t>
      </w:r>
      <w:r w:rsidRPr="00BB3138">
        <w:rPr>
          <w:rFonts w:ascii="Arial" w:eastAsia="Times New Roman" w:hAnsi="Arial" w:cs="Arial"/>
          <w:color w:val="222222"/>
          <w:sz w:val="24"/>
          <w:szCs w:val="24"/>
          <w:lang w:val="en-US"/>
        </w:rPr>
        <w:t>How are you keeping during these times</w:t>
      </w:r>
      <w:r w:rsidR="00AE565B">
        <w:rPr>
          <w:rFonts w:ascii="Arial" w:eastAsia="Times New Roman" w:hAnsi="Arial" w:cs="Arial"/>
          <w:color w:val="222222"/>
          <w:sz w:val="24"/>
          <w:szCs w:val="24"/>
          <w:lang w:val="en-US"/>
        </w:rPr>
        <w:t>?</w:t>
      </w:r>
      <w:r w:rsidRPr="00BB3138">
        <w:rPr>
          <w:rFonts w:ascii="Arial" w:eastAsia="Times New Roman" w:hAnsi="Arial" w:cs="Arial"/>
          <w:color w:val="222222"/>
          <w:sz w:val="24"/>
          <w:szCs w:val="24"/>
          <w:lang w:val="en-US"/>
        </w:rPr>
        <w:br/>
      </w:r>
      <w:r w:rsidRPr="00BB3138">
        <w:rPr>
          <w:rFonts w:ascii="Arial" w:eastAsia="Times New Roman" w:hAnsi="Arial" w:cs="Arial"/>
          <w:color w:val="222222"/>
          <w:sz w:val="24"/>
          <w:szCs w:val="24"/>
          <w:lang w:val="en-US"/>
        </w:rPr>
        <w:br/>
      </w:r>
      <w:r w:rsidR="00017EA3">
        <w:rPr>
          <w:rFonts w:ascii="Arial" w:eastAsia="Times New Roman" w:hAnsi="Arial" w:cs="Arial"/>
          <w:color w:val="222222"/>
          <w:sz w:val="24"/>
          <w:szCs w:val="24"/>
          <w:lang w:val="en-US"/>
        </w:rPr>
        <w:t>We wanted to reach out to our residents during this time to talk about any issues you might have. Has the shutdown affected you? or have you been able to continue working from home?</w:t>
      </w:r>
    </w:p>
    <w:p w14:paraId="455A7E58" w14:textId="77777777" w:rsidR="00A23439" w:rsidRDefault="00A23439" w:rsidP="00BB3138">
      <w:pPr>
        <w:shd w:val="clear" w:color="auto" w:fill="FFFFFF"/>
        <w:spacing w:after="0" w:line="240" w:lineRule="auto"/>
        <w:rPr>
          <w:rFonts w:ascii="Arial" w:eastAsia="Times New Roman" w:hAnsi="Arial" w:cs="Arial"/>
          <w:color w:val="222222"/>
          <w:sz w:val="24"/>
          <w:szCs w:val="24"/>
          <w:lang w:val="en-US"/>
        </w:rPr>
      </w:pPr>
    </w:p>
    <w:p w14:paraId="09D5A26F" w14:textId="77777777" w:rsidR="00017EA3" w:rsidRDefault="00017EA3" w:rsidP="00017EA3">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Have there been any issues you wanted to report in your apartment or the community? the large influx of residents at home can have a taxing effect on building systems and we wanted to make sure it wasn’t affecting you and your family.</w:t>
      </w:r>
    </w:p>
    <w:p w14:paraId="40188AC0" w14:textId="77777777" w:rsidR="00A23439" w:rsidRDefault="00A23439" w:rsidP="00BB3138">
      <w:pPr>
        <w:shd w:val="clear" w:color="auto" w:fill="FFFFFF"/>
        <w:spacing w:after="0" w:line="240" w:lineRule="auto"/>
        <w:rPr>
          <w:rFonts w:ascii="Arial" w:eastAsia="Times New Roman" w:hAnsi="Arial" w:cs="Arial"/>
          <w:color w:val="222222"/>
          <w:sz w:val="24"/>
          <w:szCs w:val="24"/>
          <w:lang w:val="en-US"/>
        </w:rPr>
      </w:pPr>
    </w:p>
    <w:p w14:paraId="0163B27A" w14:textId="77777777" w:rsidR="00017EA3" w:rsidRDefault="00017EA3" w:rsidP="00017EA3">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We are doing everything we can to keep your building clean. </w:t>
      </w:r>
      <w:r w:rsidRPr="009C20DD">
        <w:rPr>
          <w:rFonts w:ascii="Arial" w:eastAsia="Times New Roman" w:hAnsi="Arial" w:cs="Arial"/>
          <w:color w:val="222222"/>
          <w:sz w:val="24"/>
          <w:szCs w:val="24"/>
          <w:highlight w:val="yellow"/>
          <w:lang w:val="en-US"/>
        </w:rPr>
        <w:t>NAME OF SUPER</w:t>
      </w:r>
      <w:r>
        <w:rPr>
          <w:rFonts w:ascii="Arial" w:eastAsia="Times New Roman" w:hAnsi="Arial" w:cs="Arial"/>
          <w:color w:val="222222"/>
          <w:sz w:val="24"/>
          <w:szCs w:val="24"/>
          <w:lang w:val="en-US"/>
        </w:rPr>
        <w:t xml:space="preserve"> the property manager mentioned that they have been hearing from some residents that have been severely affected and may be unable to pay their rent. We noticed that we have not received April’s rent which is the reason for this call.</w:t>
      </w:r>
      <w:r w:rsidRPr="00BB3138">
        <w:rPr>
          <w:rFonts w:ascii="Arial" w:eastAsia="Times New Roman" w:hAnsi="Arial" w:cs="Arial"/>
          <w:color w:val="222222"/>
          <w:sz w:val="24"/>
          <w:szCs w:val="24"/>
          <w:lang w:val="en-US"/>
        </w:rPr>
        <w:br/>
      </w:r>
    </w:p>
    <w:p w14:paraId="135FBFA4" w14:textId="417CE06D" w:rsidR="00A677A8" w:rsidRDefault="006625D7" w:rsidP="00A677A8">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Let’s</w:t>
      </w:r>
      <w:r w:rsidR="00A23439">
        <w:rPr>
          <w:rFonts w:ascii="Arial" w:eastAsia="Times New Roman" w:hAnsi="Arial" w:cs="Arial"/>
          <w:color w:val="222222"/>
          <w:sz w:val="24"/>
          <w:szCs w:val="24"/>
          <w:lang w:val="en-US"/>
        </w:rPr>
        <w:t xml:space="preserve"> talk about how we address your rent payment.</w:t>
      </w:r>
      <w:r w:rsidR="00A677A8">
        <w:rPr>
          <w:rFonts w:ascii="Arial" w:eastAsia="Times New Roman" w:hAnsi="Arial" w:cs="Arial"/>
          <w:color w:val="222222"/>
          <w:sz w:val="24"/>
          <w:szCs w:val="24"/>
          <w:lang w:val="en-US"/>
        </w:rPr>
        <w:t xml:space="preserve"> If you are not able to pay the full amount</w:t>
      </w:r>
      <w:r w:rsidR="00362358">
        <w:rPr>
          <w:rFonts w:ascii="Arial" w:eastAsia="Times New Roman" w:hAnsi="Arial" w:cs="Arial"/>
          <w:color w:val="222222"/>
          <w:sz w:val="24"/>
          <w:szCs w:val="24"/>
          <w:lang w:val="en-US"/>
        </w:rPr>
        <w:t>:</w:t>
      </w:r>
    </w:p>
    <w:p w14:paraId="4E5CC134" w14:textId="68D2A6C0" w:rsidR="00A677A8" w:rsidRDefault="00F6050C" w:rsidP="00A677A8">
      <w:pPr>
        <w:pStyle w:val="ListParagraph"/>
        <w:numPr>
          <w:ilvl w:val="0"/>
          <w:numId w:val="2"/>
        </w:numPr>
        <w:shd w:val="clear" w:color="auto" w:fill="FFFFFF"/>
        <w:spacing w:after="0" w:line="240" w:lineRule="auto"/>
        <w:rPr>
          <w:rFonts w:ascii="Arial" w:eastAsia="Times New Roman" w:hAnsi="Arial" w:cs="Arial"/>
          <w:color w:val="222222"/>
          <w:sz w:val="24"/>
          <w:szCs w:val="24"/>
          <w:lang w:val="en-US"/>
        </w:rPr>
      </w:pPr>
      <w:r w:rsidRPr="00F6050C">
        <w:rPr>
          <w:rFonts w:ascii="Arial" w:eastAsia="Times New Roman" w:hAnsi="Arial" w:cs="Arial"/>
          <w:b/>
          <w:color w:val="222222"/>
          <w:sz w:val="24"/>
          <w:szCs w:val="24"/>
          <w:lang w:val="en-US"/>
        </w:rPr>
        <w:t>Option 1:</w:t>
      </w:r>
      <w:r>
        <w:rPr>
          <w:rFonts w:ascii="Arial" w:eastAsia="Times New Roman" w:hAnsi="Arial" w:cs="Arial"/>
          <w:color w:val="222222"/>
          <w:sz w:val="24"/>
          <w:szCs w:val="24"/>
          <w:lang w:val="en-US"/>
        </w:rPr>
        <w:t xml:space="preserve"> </w:t>
      </w:r>
      <w:r w:rsidR="00A677A8">
        <w:rPr>
          <w:rFonts w:ascii="Arial" w:eastAsia="Times New Roman" w:hAnsi="Arial" w:cs="Arial"/>
          <w:color w:val="222222"/>
          <w:sz w:val="24"/>
          <w:szCs w:val="24"/>
          <w:lang w:val="en-US"/>
        </w:rPr>
        <w:t>We can offer you a deferred payment plan that would spread out the cost of Aprils</w:t>
      </w:r>
      <w:r w:rsidR="006625D7">
        <w:rPr>
          <w:rFonts w:ascii="Arial" w:eastAsia="Times New Roman" w:hAnsi="Arial" w:cs="Arial"/>
          <w:color w:val="222222"/>
          <w:sz w:val="24"/>
          <w:szCs w:val="24"/>
          <w:lang w:val="en-US"/>
        </w:rPr>
        <w:t xml:space="preserve"> rent </w:t>
      </w:r>
      <w:r w:rsidR="006625D7" w:rsidRPr="00AE565B">
        <w:rPr>
          <w:rFonts w:ascii="Arial" w:eastAsia="Times New Roman" w:hAnsi="Arial" w:cs="Arial"/>
          <w:color w:val="222222"/>
          <w:sz w:val="24"/>
          <w:szCs w:val="24"/>
          <w:highlight w:val="yellow"/>
          <w:u w:val="single"/>
          <w:lang w:val="en-US"/>
        </w:rPr>
        <w:t>$</w:t>
      </w:r>
      <w:proofErr w:type="gramStart"/>
      <w:r w:rsidR="006625D7" w:rsidRPr="00AE565B">
        <w:rPr>
          <w:rFonts w:ascii="Arial" w:eastAsia="Times New Roman" w:hAnsi="Arial" w:cs="Arial"/>
          <w:color w:val="222222"/>
          <w:sz w:val="24"/>
          <w:szCs w:val="24"/>
          <w:highlight w:val="yellow"/>
          <w:u w:val="single"/>
          <w:lang w:val="en-US"/>
        </w:rPr>
        <w:t>X,XXX</w:t>
      </w:r>
      <w:proofErr w:type="gramEnd"/>
      <w:r w:rsidR="00A677A8">
        <w:rPr>
          <w:rFonts w:ascii="Arial" w:eastAsia="Times New Roman" w:hAnsi="Arial" w:cs="Arial"/>
          <w:color w:val="222222"/>
          <w:sz w:val="24"/>
          <w:szCs w:val="24"/>
          <w:lang w:val="en-US"/>
        </w:rPr>
        <w:t xml:space="preserve"> over the remainder of your lease</w:t>
      </w:r>
      <w:r w:rsidR="006625D7">
        <w:rPr>
          <w:rFonts w:ascii="Arial" w:eastAsia="Times New Roman" w:hAnsi="Arial" w:cs="Arial"/>
          <w:color w:val="222222"/>
          <w:sz w:val="24"/>
          <w:szCs w:val="24"/>
          <w:lang w:val="en-US"/>
        </w:rPr>
        <w:t xml:space="preserve"> “</w:t>
      </w:r>
      <w:r w:rsidR="006625D7" w:rsidRPr="00AE565B">
        <w:rPr>
          <w:rFonts w:ascii="Arial" w:eastAsia="Times New Roman" w:hAnsi="Arial" w:cs="Arial"/>
          <w:color w:val="222222"/>
          <w:sz w:val="24"/>
          <w:szCs w:val="24"/>
          <w:highlight w:val="yellow"/>
          <w:u w:val="single"/>
          <w:lang w:val="en-US"/>
        </w:rPr>
        <w:t>X number of months</w:t>
      </w:r>
      <w:r w:rsidR="006625D7">
        <w:rPr>
          <w:rFonts w:ascii="Arial" w:eastAsia="Times New Roman" w:hAnsi="Arial" w:cs="Arial"/>
          <w:color w:val="222222"/>
          <w:sz w:val="24"/>
          <w:szCs w:val="24"/>
          <w:u w:val="single"/>
          <w:lang w:val="en-US"/>
        </w:rPr>
        <w:t>”</w:t>
      </w:r>
      <w:r w:rsidR="00A677A8">
        <w:rPr>
          <w:rFonts w:ascii="Arial" w:eastAsia="Times New Roman" w:hAnsi="Arial" w:cs="Arial"/>
          <w:color w:val="222222"/>
          <w:sz w:val="24"/>
          <w:szCs w:val="24"/>
          <w:lang w:val="en-US"/>
        </w:rPr>
        <w:t xml:space="preserve">. We would require a minimal payment in April of at-least </w:t>
      </w:r>
      <w:r w:rsidR="00362358" w:rsidRPr="00AE565B">
        <w:rPr>
          <w:rFonts w:ascii="Arial" w:eastAsia="Times New Roman" w:hAnsi="Arial" w:cs="Arial"/>
          <w:color w:val="222222"/>
          <w:sz w:val="24"/>
          <w:szCs w:val="24"/>
          <w:highlight w:val="yellow"/>
          <w:u w:val="single"/>
          <w:lang w:val="en-US"/>
        </w:rPr>
        <w:t>XX</w:t>
      </w:r>
      <w:r w:rsidR="00A677A8" w:rsidRPr="00AE565B">
        <w:rPr>
          <w:rFonts w:ascii="Arial" w:eastAsia="Times New Roman" w:hAnsi="Arial" w:cs="Arial"/>
          <w:color w:val="222222"/>
          <w:sz w:val="24"/>
          <w:szCs w:val="24"/>
          <w:highlight w:val="yellow"/>
          <w:u w:val="single"/>
          <w:lang w:val="en-US"/>
        </w:rPr>
        <w:t>%</w:t>
      </w:r>
      <w:r w:rsidR="00A677A8">
        <w:rPr>
          <w:rFonts w:ascii="Arial" w:eastAsia="Times New Roman" w:hAnsi="Arial" w:cs="Arial"/>
          <w:color w:val="222222"/>
          <w:sz w:val="24"/>
          <w:szCs w:val="24"/>
          <w:lang w:val="en-US"/>
        </w:rPr>
        <w:t xml:space="preserve"> of your current monthly rent and </w:t>
      </w:r>
      <w:r w:rsidR="006625D7">
        <w:rPr>
          <w:rFonts w:ascii="Arial" w:eastAsia="Times New Roman" w:hAnsi="Arial" w:cs="Arial"/>
          <w:color w:val="222222"/>
          <w:sz w:val="24"/>
          <w:szCs w:val="24"/>
          <w:lang w:val="en-US"/>
        </w:rPr>
        <w:t>can</w:t>
      </w:r>
      <w:r w:rsidR="00A677A8">
        <w:rPr>
          <w:rFonts w:ascii="Arial" w:eastAsia="Times New Roman" w:hAnsi="Arial" w:cs="Arial"/>
          <w:color w:val="222222"/>
          <w:sz w:val="24"/>
          <w:szCs w:val="24"/>
          <w:lang w:val="en-US"/>
        </w:rPr>
        <w:t xml:space="preserve"> prorate the remainder.</w:t>
      </w:r>
    </w:p>
    <w:p w14:paraId="7453FA06" w14:textId="1F894F04" w:rsidR="00F6050C" w:rsidRDefault="00F6050C" w:rsidP="00A677A8">
      <w:pPr>
        <w:pStyle w:val="ListParagraph"/>
        <w:numPr>
          <w:ilvl w:val="0"/>
          <w:numId w:val="2"/>
        </w:num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b/>
          <w:color w:val="222222"/>
          <w:sz w:val="24"/>
          <w:szCs w:val="24"/>
          <w:lang w:val="en-US"/>
        </w:rPr>
        <w:t>Option 2:</w:t>
      </w:r>
      <w:r>
        <w:rPr>
          <w:rFonts w:ascii="Arial" w:eastAsia="Times New Roman" w:hAnsi="Arial" w:cs="Arial"/>
          <w:color w:val="222222"/>
          <w:sz w:val="24"/>
          <w:szCs w:val="24"/>
          <w:lang w:val="en-US"/>
        </w:rPr>
        <w:t xml:space="preserve"> </w:t>
      </w:r>
      <w:r w:rsidRPr="00F6050C">
        <w:rPr>
          <w:rFonts w:ascii="Arial" w:eastAsia="Times New Roman" w:hAnsi="Arial" w:cs="Arial"/>
          <w:b/>
          <w:color w:val="222222"/>
          <w:sz w:val="24"/>
          <w:szCs w:val="24"/>
          <w:lang w:val="en-US"/>
        </w:rPr>
        <w:t>…</w:t>
      </w:r>
    </w:p>
    <w:p w14:paraId="3E911AE4" w14:textId="38FEC804" w:rsidR="00A677A8" w:rsidRDefault="00A677A8" w:rsidP="00A677A8">
      <w:pPr>
        <w:shd w:val="clear" w:color="auto" w:fill="FFFFFF"/>
        <w:spacing w:after="0" w:line="240" w:lineRule="auto"/>
        <w:rPr>
          <w:rFonts w:ascii="Arial" w:eastAsia="Times New Roman" w:hAnsi="Arial" w:cs="Arial"/>
          <w:color w:val="222222"/>
          <w:sz w:val="24"/>
          <w:szCs w:val="24"/>
          <w:lang w:val="en-US"/>
        </w:rPr>
      </w:pPr>
    </w:p>
    <w:p w14:paraId="25EC2A52" w14:textId="77777777" w:rsidR="00017EA3" w:rsidRDefault="00017EA3" w:rsidP="00017EA3">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This would ensure perseveration of your housing needs and we can have the paperwork emailed to you shortly. Can you please confirm your email address?</w:t>
      </w:r>
    </w:p>
    <w:p w14:paraId="702064BA" w14:textId="77777777" w:rsidR="00017EA3" w:rsidRDefault="00017EA3" w:rsidP="00017EA3">
      <w:pPr>
        <w:shd w:val="clear" w:color="auto" w:fill="FFFFFF"/>
        <w:spacing w:after="0" w:line="240" w:lineRule="auto"/>
        <w:rPr>
          <w:rFonts w:ascii="Arial" w:eastAsia="Times New Roman" w:hAnsi="Arial" w:cs="Arial"/>
          <w:color w:val="222222"/>
          <w:sz w:val="24"/>
          <w:szCs w:val="24"/>
          <w:lang w:val="en-US"/>
        </w:rPr>
      </w:pPr>
      <w:bookmarkStart w:id="1" w:name="_GoBack"/>
      <w:bookmarkEnd w:id="1"/>
    </w:p>
    <w:p w14:paraId="25C524B7" w14:textId="77777777" w:rsidR="00017EA3" w:rsidRDefault="00017EA3" w:rsidP="00017EA3">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Excellent we can have that sent over to you, please sign and either scan or photograph a copy of the signed and dated document back. We won’t ask you to come in person, as all of this can be completed over email.</w:t>
      </w:r>
      <w:r w:rsidRPr="00BB3138">
        <w:rPr>
          <w:rFonts w:ascii="Arial" w:eastAsia="Times New Roman" w:hAnsi="Arial" w:cs="Arial"/>
          <w:color w:val="222222"/>
          <w:sz w:val="24"/>
          <w:szCs w:val="24"/>
          <w:lang w:val="en-US"/>
        </w:rPr>
        <w:br/>
      </w:r>
    </w:p>
    <w:p w14:paraId="171E3EC0" w14:textId="77777777" w:rsidR="00017EA3" w:rsidRPr="00017EA3" w:rsidRDefault="00017EA3" w:rsidP="00017EA3">
      <w:pPr>
        <w:shd w:val="clear" w:color="auto" w:fill="FFFFFF"/>
        <w:spacing w:after="0" w:line="240" w:lineRule="auto"/>
        <w:rPr>
          <w:rFonts w:ascii="Arial" w:eastAsia="Times New Roman" w:hAnsi="Arial" w:cs="Arial"/>
          <w:b/>
          <w:color w:val="222222"/>
          <w:sz w:val="24"/>
          <w:szCs w:val="24"/>
          <w:u w:val="single"/>
          <w:lang w:val="en-US"/>
        </w:rPr>
      </w:pPr>
      <w:r w:rsidRPr="00017EA3">
        <w:rPr>
          <w:rFonts w:ascii="Arial" w:eastAsia="Times New Roman" w:hAnsi="Arial" w:cs="Arial"/>
          <w:b/>
          <w:color w:val="222222"/>
          <w:sz w:val="24"/>
          <w:szCs w:val="24"/>
          <w:u w:val="single"/>
          <w:lang w:val="en-US"/>
        </w:rPr>
        <w:t>If the resident is being aggressive or uncooperative, we would suggest you don’t engage them, and give this file to your supervisor.</w:t>
      </w:r>
    </w:p>
    <w:p w14:paraId="7E59FD0D" w14:textId="77777777" w:rsidR="00017EA3" w:rsidRDefault="00017EA3" w:rsidP="00017EA3">
      <w:pPr>
        <w:shd w:val="clear" w:color="auto" w:fill="FFFFFF"/>
        <w:spacing w:after="0" w:line="240" w:lineRule="auto"/>
        <w:rPr>
          <w:rFonts w:ascii="Arial" w:eastAsia="Times New Roman" w:hAnsi="Arial" w:cs="Arial"/>
          <w:color w:val="222222"/>
          <w:sz w:val="24"/>
          <w:szCs w:val="24"/>
          <w:lang w:val="en-US"/>
        </w:rPr>
      </w:pPr>
    </w:p>
    <w:p w14:paraId="076CF396" w14:textId="5D4DC97E" w:rsidR="00767AB9" w:rsidRPr="006625D7" w:rsidRDefault="00017EA3" w:rsidP="00017EA3">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Thank you for taking the time today to talk with us and we hope you and your family remain in good health.</w:t>
      </w:r>
      <w:r w:rsidR="00BB3138" w:rsidRPr="00BB3138">
        <w:rPr>
          <w:rFonts w:ascii="Arial" w:eastAsia="Times New Roman" w:hAnsi="Arial" w:cs="Arial"/>
          <w:color w:val="222222"/>
          <w:sz w:val="24"/>
          <w:szCs w:val="24"/>
          <w:lang w:val="en-US"/>
        </w:rPr>
        <w:br/>
      </w:r>
    </w:p>
    <w:sectPr w:rsidR="00767AB9" w:rsidRPr="006625D7" w:rsidSect="003A5D50">
      <w:headerReference w:type="default" r:id="rId10"/>
      <w:pgSz w:w="12240" w:h="15840"/>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1751" w14:textId="77777777" w:rsidR="00943983" w:rsidRDefault="00943983" w:rsidP="00557352">
      <w:pPr>
        <w:spacing w:after="0" w:line="240" w:lineRule="auto"/>
      </w:pPr>
      <w:r>
        <w:separator/>
      </w:r>
    </w:p>
  </w:endnote>
  <w:endnote w:type="continuationSeparator" w:id="0">
    <w:p w14:paraId="1BDE5DED" w14:textId="77777777" w:rsidR="00943983" w:rsidRDefault="00943983" w:rsidP="0055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83F8" w14:textId="77777777" w:rsidR="00943983" w:rsidRDefault="00943983" w:rsidP="00557352">
      <w:pPr>
        <w:spacing w:after="0" w:line="240" w:lineRule="auto"/>
      </w:pPr>
      <w:r>
        <w:separator/>
      </w:r>
    </w:p>
  </w:footnote>
  <w:footnote w:type="continuationSeparator" w:id="0">
    <w:p w14:paraId="4722D39B" w14:textId="77777777" w:rsidR="00943983" w:rsidRDefault="00943983" w:rsidP="0055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9B2" w14:textId="412B204D" w:rsidR="00557352" w:rsidRDefault="00557352">
    <w:pPr>
      <w:pStyle w:val="Header"/>
    </w:pPr>
    <w:r>
      <w:rPr>
        <w:rFonts w:ascii="Arial" w:hAnsi="Arial" w:cs="Arial"/>
        <w:noProof/>
        <w:color w:val="000000"/>
        <w:sz w:val="16"/>
        <w:szCs w:val="16"/>
        <w:lang w:eastAsia="en-CA"/>
      </w:rPr>
      <w:drawing>
        <wp:anchor distT="0" distB="0" distL="114300" distR="114300" simplePos="0" relativeHeight="251661312" behindDoc="1" locked="0" layoutInCell="1" allowOverlap="1" wp14:anchorId="2E82F19B" wp14:editId="156390E7">
          <wp:simplePos x="0" y="0"/>
          <wp:positionH relativeFrom="column">
            <wp:posOffset>4617720</wp:posOffset>
          </wp:positionH>
          <wp:positionV relativeFrom="paragraph">
            <wp:posOffset>-320040</wp:posOffset>
          </wp:positionV>
          <wp:extent cx="1965960" cy="777240"/>
          <wp:effectExtent l="0" t="0" r="0" b="3810"/>
          <wp:wrapTight wrapText="bothSides">
            <wp:wrapPolygon edited="0">
              <wp:start x="3558" y="0"/>
              <wp:lineTo x="2930" y="1059"/>
              <wp:lineTo x="209" y="7941"/>
              <wp:lineTo x="0" y="10059"/>
              <wp:lineTo x="0" y="15882"/>
              <wp:lineTo x="1047" y="17471"/>
              <wp:lineTo x="8581" y="20647"/>
              <wp:lineTo x="9209" y="21176"/>
              <wp:lineTo x="21349" y="21176"/>
              <wp:lineTo x="21349" y="1588"/>
              <wp:lineTo x="4814" y="0"/>
              <wp:lineTo x="3558" y="0"/>
            </wp:wrapPolygon>
          </wp:wrapTight>
          <wp:docPr id="10" name="Picture 10" descr="EmailSignatureBlock-Blue-DBA_Logo_Rock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SignatureBlock-Blue-DBA_Logo_RockAdviso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65960" cy="777240"/>
                  </a:xfrm>
                  <a:prstGeom prst="rect">
                    <a:avLst/>
                  </a:prstGeom>
                  <a:noFill/>
                  <a:ln>
                    <a:noFill/>
                  </a:ln>
                </pic:spPr>
              </pic:pic>
            </a:graphicData>
          </a:graphic>
        </wp:anchor>
      </w:drawing>
    </w:r>
    <w:r>
      <w:rPr>
        <w:rFonts w:ascii="Arial" w:hAnsi="Arial" w:cs="Arial"/>
        <w:noProof/>
        <w:color w:val="000000"/>
        <w:sz w:val="16"/>
        <w:szCs w:val="16"/>
        <w:lang w:eastAsia="en-CA"/>
      </w:rPr>
      <mc:AlternateContent>
        <mc:Choice Requires="wpg">
          <w:drawing>
            <wp:anchor distT="0" distB="0" distL="114300" distR="114300" simplePos="0" relativeHeight="251659264" behindDoc="1" locked="0" layoutInCell="0" allowOverlap="1" wp14:anchorId="3FA37A3D" wp14:editId="6DC86285">
              <wp:simplePos x="0" y="0"/>
              <wp:positionH relativeFrom="page">
                <wp:posOffset>-236220</wp:posOffset>
              </wp:positionH>
              <wp:positionV relativeFrom="paragraph">
                <wp:posOffset>-495935</wp:posOffset>
              </wp:positionV>
              <wp:extent cx="2849880" cy="1600200"/>
              <wp:effectExtent l="0" t="7620" r="7620" b="1905"/>
              <wp:wrapThrough wrapText="bothSides">
                <wp:wrapPolygon edited="0">
                  <wp:start x="-72" y="0"/>
                  <wp:lineTo x="-72" y="21471"/>
                  <wp:lineTo x="144" y="21471"/>
                  <wp:lineTo x="21600" y="0"/>
                  <wp:lineTo x="-72" y="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600200"/>
                        <a:chOff x="0" y="-3372"/>
                        <a:chExt cx="4063" cy="2052"/>
                      </a:xfrm>
                    </wpg:grpSpPr>
                    <wps:wsp>
                      <wps:cNvPr id="40" name="Freeform 2"/>
                      <wps:cNvSpPr>
                        <a:spLocks/>
                      </wps:cNvSpPr>
                      <wps:spPr bwMode="auto">
                        <a:xfrm>
                          <a:off x="0" y="-3372"/>
                          <a:ext cx="4063" cy="2052"/>
                        </a:xfrm>
                        <a:custGeom>
                          <a:avLst/>
                          <a:gdLst>
                            <a:gd name="T0" fmla="*/ 4063 w 4440"/>
                            <a:gd name="T1" fmla="*/ 0 h 2235"/>
                            <a:gd name="T2" fmla="*/ 0 w 4440"/>
                            <a:gd name="T3" fmla="*/ 0 h 2235"/>
                            <a:gd name="T4" fmla="*/ 0 w 4440"/>
                            <a:gd name="T5" fmla="*/ 2051 h 2235"/>
                            <a:gd name="T6" fmla="*/ 4063 w 4440"/>
                            <a:gd name="T7" fmla="*/ 0 h 22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40" h="2235">
                              <a:moveTo>
                                <a:pt x="4440" y="0"/>
                              </a:moveTo>
                              <a:lnTo>
                                <a:pt x="0" y="0"/>
                              </a:lnTo>
                              <a:lnTo>
                                <a:pt x="0" y="2234"/>
                              </a:lnTo>
                              <a:lnTo>
                                <a:pt x="4440" y="0"/>
                              </a:lnTo>
                              <a:close/>
                            </a:path>
                          </a:pathLst>
                        </a:custGeom>
                        <a:solidFill>
                          <a:srgbClr val="F485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
                      <wps:cNvSpPr>
                        <a:spLocks noChangeArrowheads="1"/>
                      </wps:cNvSpPr>
                      <wps:spPr bwMode="auto">
                        <a:xfrm>
                          <a:off x="480" y="-2511"/>
                          <a:ext cx="104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C706" w14:textId="77777777" w:rsidR="00557352" w:rsidRDefault="00557352" w:rsidP="00557352">
                            <w:pPr>
                              <w:spacing w:line="1140" w:lineRule="atLeast"/>
                            </w:pPr>
                          </w:p>
                          <w:p w14:paraId="3731F91D" w14:textId="77777777" w:rsidR="00557352" w:rsidRDefault="00557352" w:rsidP="0055735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37A3D" id="Group 39" o:spid="_x0000_s1026" style="position:absolute;margin-left:-18.6pt;margin-top:-39.05pt;width:224.4pt;height:126pt;z-index:-251657216;mso-position-horizontal-relative:page" coordorigin=",-3372" coordsize="4063,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" o:allowincell="f">
              <v:shape id="Freeform 2" o:spid="_x0000_s1027" style="position:absolute;top:-3372;width:4063;height:2052;visibility:visible;mso-wrap-style:square;v-text-anchor:top" coordsize="444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" path="m4440,l,,,2234,4440,xe" fillcolor="#f4851f" stroked="f">
                <v:path arrowok="t" o:connecttype="custom" o:connectlocs="3718,0;0,0;0,1883;3718,0" o:connectangles="0,0,0,0"/>
              </v:shape>
              <v:rect id="Rectangle 3" o:spid="_x0000_s1028" style="position:absolute;left:480;top:-2511;width:104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E7AC706" w14:textId="77777777" w:rsidR="00557352" w:rsidRDefault="00557352" w:rsidP="00557352">
                      <w:pPr>
                        <w:spacing w:line="1140" w:lineRule="atLeast"/>
                      </w:pPr>
                    </w:p>
                    <w:p w14:paraId="3731F91D" w14:textId="77777777" w:rsidR="00557352" w:rsidRDefault="00557352" w:rsidP="00557352"/>
                  </w:txbxContent>
                </v:textbox>
              </v:rect>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BF8"/>
    <w:multiLevelType w:val="hybridMultilevel"/>
    <w:tmpl w:val="6C00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24472"/>
    <w:multiLevelType w:val="hybridMultilevel"/>
    <w:tmpl w:val="1326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01351"/>
    <w:multiLevelType w:val="hybridMultilevel"/>
    <w:tmpl w:val="D226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C055E"/>
    <w:multiLevelType w:val="hybridMultilevel"/>
    <w:tmpl w:val="432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B634E"/>
    <w:multiLevelType w:val="hybridMultilevel"/>
    <w:tmpl w:val="D91A65D4"/>
    <w:lvl w:ilvl="0" w:tplc="0E145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55567"/>
    <w:multiLevelType w:val="hybridMultilevel"/>
    <w:tmpl w:val="88941058"/>
    <w:lvl w:ilvl="0" w:tplc="B864483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 Turner">
    <w15:presenceInfo w15:providerId="AD" w15:userId="S-1-5-21-2137432412-807041998-2662765048-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52"/>
    <w:rsid w:val="00017EA3"/>
    <w:rsid w:val="000B2AE9"/>
    <w:rsid w:val="001F2D5C"/>
    <w:rsid w:val="001F657A"/>
    <w:rsid w:val="00362358"/>
    <w:rsid w:val="003A5D50"/>
    <w:rsid w:val="00557352"/>
    <w:rsid w:val="00590116"/>
    <w:rsid w:val="005958F5"/>
    <w:rsid w:val="005D040C"/>
    <w:rsid w:val="00661949"/>
    <w:rsid w:val="006625D7"/>
    <w:rsid w:val="007150F2"/>
    <w:rsid w:val="00767AB9"/>
    <w:rsid w:val="007A536E"/>
    <w:rsid w:val="007B5965"/>
    <w:rsid w:val="007B6027"/>
    <w:rsid w:val="0087547E"/>
    <w:rsid w:val="00943983"/>
    <w:rsid w:val="00A170C9"/>
    <w:rsid w:val="00A23439"/>
    <w:rsid w:val="00A677A8"/>
    <w:rsid w:val="00A923C5"/>
    <w:rsid w:val="00AA268E"/>
    <w:rsid w:val="00AE565B"/>
    <w:rsid w:val="00B641CE"/>
    <w:rsid w:val="00BB3138"/>
    <w:rsid w:val="00F60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0D3B"/>
  <w15:chartTrackingRefBased/>
  <w15:docId w15:val="{9FD4D87E-05A1-4978-A0A2-228C7AD1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52"/>
  </w:style>
  <w:style w:type="paragraph" w:styleId="Footer">
    <w:name w:val="footer"/>
    <w:basedOn w:val="Normal"/>
    <w:link w:val="FooterChar"/>
    <w:uiPriority w:val="99"/>
    <w:unhideWhenUsed/>
    <w:rsid w:val="0055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52"/>
  </w:style>
  <w:style w:type="paragraph" w:styleId="ListParagraph">
    <w:name w:val="List Paragraph"/>
    <w:basedOn w:val="Normal"/>
    <w:uiPriority w:val="34"/>
    <w:qFormat/>
    <w:rsid w:val="00A677A8"/>
    <w:pPr>
      <w:ind w:left="720"/>
      <w:contextualSpacing/>
    </w:pPr>
  </w:style>
  <w:style w:type="paragraph" w:styleId="BalloonText">
    <w:name w:val="Balloon Text"/>
    <w:basedOn w:val="Normal"/>
    <w:link w:val="BalloonTextChar"/>
    <w:uiPriority w:val="99"/>
    <w:semiHidden/>
    <w:unhideWhenUsed/>
    <w:rsid w:val="001F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5C"/>
    <w:rPr>
      <w:rFonts w:ascii="Segoe UI" w:hAnsi="Segoe UI" w:cs="Segoe UI"/>
      <w:sz w:val="18"/>
      <w:szCs w:val="18"/>
    </w:rPr>
  </w:style>
  <w:style w:type="paragraph" w:styleId="Revision">
    <w:name w:val="Revision"/>
    <w:hidden/>
    <w:uiPriority w:val="99"/>
    <w:semiHidden/>
    <w:rsid w:val="000B2AE9"/>
    <w:pPr>
      <w:spacing w:after="0" w:line="240" w:lineRule="auto"/>
    </w:pPr>
  </w:style>
  <w:style w:type="character" w:styleId="Hyperlink">
    <w:name w:val="Hyperlink"/>
    <w:basedOn w:val="DefaultParagraphFont"/>
    <w:uiPriority w:val="99"/>
    <w:unhideWhenUsed/>
    <w:rsid w:val="000B2AE9"/>
    <w:rPr>
      <w:color w:val="0000FF"/>
      <w:u w:val="single"/>
    </w:rPr>
  </w:style>
  <w:style w:type="character" w:styleId="UnresolvedMention">
    <w:name w:val="Unresolved Mention"/>
    <w:basedOn w:val="DefaultParagraphFont"/>
    <w:uiPriority w:val="99"/>
    <w:semiHidden/>
    <w:unhideWhenUsed/>
    <w:rsid w:val="00AE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3105">
      <w:bodyDiv w:val="1"/>
      <w:marLeft w:val="0"/>
      <w:marRight w:val="0"/>
      <w:marTop w:val="0"/>
      <w:marBottom w:val="0"/>
      <w:divBdr>
        <w:top w:val="none" w:sz="0" w:space="0" w:color="auto"/>
        <w:left w:val="none" w:sz="0" w:space="0" w:color="auto"/>
        <w:bottom w:val="none" w:sz="0" w:space="0" w:color="auto"/>
        <w:right w:val="none" w:sz="0" w:space="0" w:color="auto"/>
      </w:divBdr>
      <w:divsChild>
        <w:div w:id="1470241583">
          <w:marLeft w:val="0"/>
          <w:marRight w:val="0"/>
          <w:marTop w:val="0"/>
          <w:marBottom w:val="0"/>
          <w:divBdr>
            <w:top w:val="none" w:sz="0" w:space="0" w:color="auto"/>
            <w:left w:val="none" w:sz="0" w:space="0" w:color="auto"/>
            <w:bottom w:val="none" w:sz="0" w:space="0" w:color="auto"/>
            <w:right w:val="none" w:sz="0" w:space="0" w:color="auto"/>
          </w:divBdr>
        </w:div>
        <w:div w:id="1553883523">
          <w:marLeft w:val="0"/>
          <w:marRight w:val="0"/>
          <w:marTop w:val="0"/>
          <w:marBottom w:val="0"/>
          <w:divBdr>
            <w:top w:val="none" w:sz="0" w:space="0" w:color="auto"/>
            <w:left w:val="none" w:sz="0" w:space="0" w:color="auto"/>
            <w:bottom w:val="none" w:sz="0" w:space="0" w:color="auto"/>
            <w:right w:val="none" w:sz="0" w:space="0" w:color="auto"/>
          </w:divBdr>
        </w:div>
        <w:div w:id="67895979">
          <w:marLeft w:val="0"/>
          <w:marRight w:val="0"/>
          <w:marTop w:val="0"/>
          <w:marBottom w:val="0"/>
          <w:divBdr>
            <w:top w:val="none" w:sz="0" w:space="0" w:color="auto"/>
            <w:left w:val="none" w:sz="0" w:space="0" w:color="auto"/>
            <w:bottom w:val="none" w:sz="0" w:space="0" w:color="auto"/>
            <w:right w:val="none" w:sz="0" w:space="0" w:color="auto"/>
          </w:divBdr>
          <w:divsChild>
            <w:div w:id="20279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nrock.ca/events/webin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ek.lobo@sv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16A4D.5644C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DF70-2994-43C3-B947-7F8AACE3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Turner</dc:creator>
  <cp:keywords/>
  <dc:description/>
  <cp:lastModifiedBy>David Aizikov</cp:lastModifiedBy>
  <cp:revision>4</cp:revision>
  <dcterms:created xsi:type="dcterms:W3CDTF">2020-03-30T18:00:00Z</dcterms:created>
  <dcterms:modified xsi:type="dcterms:W3CDTF">2020-04-02T19:57:00Z</dcterms:modified>
</cp:coreProperties>
</file>